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42B28" w14:textId="77777777" w:rsidR="00DF1500" w:rsidRPr="00C2234F" w:rsidRDefault="00DF1500">
      <w:pPr>
        <w:rPr>
          <w:b/>
          <w:sz w:val="48"/>
          <w:szCs w:val="48"/>
        </w:rPr>
      </w:pPr>
    </w:p>
    <w:p w14:paraId="3E887379" w14:textId="6E341C74" w:rsidR="00F41622" w:rsidRPr="00C2234F" w:rsidRDefault="00F41622" w:rsidP="00DF1500">
      <w:pPr>
        <w:jc w:val="center"/>
        <w:rPr>
          <w:rFonts w:ascii="Arial Narrow" w:hAnsi="Arial Narrow"/>
          <w:b/>
          <w:sz w:val="48"/>
          <w:szCs w:val="48"/>
        </w:rPr>
      </w:pPr>
      <w:r w:rsidRPr="00C2234F">
        <w:rPr>
          <w:rFonts w:ascii="Arial Narrow" w:hAnsi="Arial Narrow"/>
          <w:b/>
          <w:sz w:val="48"/>
          <w:szCs w:val="48"/>
        </w:rPr>
        <w:t xml:space="preserve">Field Service Recommendations </w:t>
      </w:r>
      <w:r w:rsidR="00DF1500" w:rsidRPr="00C2234F">
        <w:rPr>
          <w:rFonts w:ascii="Arial Narrow" w:hAnsi="Arial Narrow"/>
          <w:b/>
          <w:sz w:val="48"/>
          <w:szCs w:val="48"/>
        </w:rPr>
        <w:br/>
      </w:r>
      <w:r w:rsidRPr="00C2234F">
        <w:rPr>
          <w:rFonts w:ascii="Arial Narrow" w:hAnsi="Arial Narrow"/>
          <w:b/>
          <w:sz w:val="48"/>
          <w:szCs w:val="48"/>
        </w:rPr>
        <w:t>for the Tolomatic S</w:t>
      </w:r>
      <w:r w:rsidR="001C556A" w:rsidRPr="00C2234F">
        <w:rPr>
          <w:rFonts w:ascii="Arial Narrow" w:hAnsi="Arial Narrow"/>
          <w:b/>
          <w:sz w:val="48"/>
          <w:szCs w:val="48"/>
        </w:rPr>
        <w:t>tainless Steel</w:t>
      </w:r>
      <w:r w:rsidRPr="00C2234F">
        <w:rPr>
          <w:rFonts w:ascii="Arial Narrow" w:hAnsi="Arial Narrow"/>
          <w:b/>
          <w:sz w:val="48"/>
          <w:szCs w:val="48"/>
        </w:rPr>
        <w:t xml:space="preserve">-IMA Actuator </w:t>
      </w:r>
      <w:r w:rsidR="00DF1500" w:rsidRPr="00C2234F">
        <w:rPr>
          <w:rFonts w:ascii="Arial Narrow" w:hAnsi="Arial Narrow"/>
          <w:b/>
          <w:sz w:val="48"/>
          <w:szCs w:val="48"/>
        </w:rPr>
        <w:br/>
      </w:r>
      <w:r w:rsidRPr="00C2234F">
        <w:rPr>
          <w:rFonts w:ascii="Arial Narrow" w:hAnsi="Arial Narrow"/>
          <w:b/>
          <w:sz w:val="48"/>
          <w:szCs w:val="48"/>
        </w:rPr>
        <w:t xml:space="preserve">on Raque </w:t>
      </w:r>
      <w:ins w:id="0" w:author="Dave Schmidt" w:date="2020-11-19T13:47:00Z">
        <w:r w:rsidR="00513016">
          <w:rPr>
            <w:rFonts w:ascii="Arial Narrow" w:hAnsi="Arial Narrow"/>
            <w:b/>
            <w:sz w:val="48"/>
            <w:szCs w:val="48"/>
          </w:rPr>
          <w:t xml:space="preserve">Food Systems </w:t>
        </w:r>
      </w:ins>
      <w:bookmarkStart w:id="1" w:name="_GoBack"/>
      <w:bookmarkEnd w:id="1"/>
      <w:r w:rsidRPr="00C2234F">
        <w:rPr>
          <w:rFonts w:ascii="Arial Narrow" w:hAnsi="Arial Narrow"/>
          <w:b/>
          <w:sz w:val="48"/>
          <w:szCs w:val="48"/>
        </w:rPr>
        <w:t>Fillers</w:t>
      </w:r>
    </w:p>
    <w:p w14:paraId="13C2CFE9" w14:textId="77777777" w:rsidR="00F41622" w:rsidRPr="00C2234F" w:rsidRDefault="00DF1500" w:rsidP="00161455">
      <w:pPr>
        <w:jc w:val="center"/>
        <w:rPr>
          <w:sz w:val="21"/>
          <w:szCs w:val="21"/>
        </w:rPr>
      </w:pPr>
      <w:r w:rsidRPr="00C2234F">
        <w:rPr>
          <w:noProof/>
          <w:sz w:val="21"/>
          <w:szCs w:val="21"/>
        </w:rPr>
        <w:drawing>
          <wp:inline distT="0" distB="0" distL="0" distR="0" wp14:anchorId="13E90090" wp14:editId="6CC74683">
            <wp:extent cx="5854431" cy="508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ST_20190416_15111-4604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9502" cy="5099444"/>
                    </a:xfrm>
                    <a:prstGeom prst="rect">
                      <a:avLst/>
                    </a:prstGeom>
                  </pic:spPr>
                </pic:pic>
              </a:graphicData>
            </a:graphic>
          </wp:inline>
        </w:drawing>
      </w:r>
    </w:p>
    <w:p w14:paraId="33AEE726" w14:textId="77777777" w:rsidR="0096357B" w:rsidRPr="00C2234F" w:rsidRDefault="0096357B" w:rsidP="00F41622">
      <w:pPr>
        <w:rPr>
          <w:b/>
          <w:sz w:val="21"/>
          <w:szCs w:val="21"/>
        </w:rPr>
      </w:pPr>
    </w:p>
    <w:p w14:paraId="57E67DE9" w14:textId="77777777" w:rsidR="00F41622" w:rsidRPr="00C2234F" w:rsidRDefault="00F41622" w:rsidP="00F41622">
      <w:pPr>
        <w:rPr>
          <w:b/>
          <w:sz w:val="21"/>
          <w:szCs w:val="21"/>
        </w:rPr>
      </w:pPr>
      <w:r w:rsidRPr="00C2234F">
        <w:rPr>
          <w:b/>
          <w:sz w:val="21"/>
          <w:szCs w:val="21"/>
        </w:rPr>
        <w:t>Links</w:t>
      </w:r>
    </w:p>
    <w:p w14:paraId="40793D12" w14:textId="77777777" w:rsidR="00DF1500" w:rsidRPr="00C2234F" w:rsidRDefault="00F41622" w:rsidP="00F41622">
      <w:pPr>
        <w:rPr>
          <w:sz w:val="21"/>
          <w:szCs w:val="21"/>
        </w:rPr>
        <w:sectPr w:rsidR="00DF1500" w:rsidRPr="00C2234F">
          <w:headerReference w:type="default" r:id="rId8"/>
          <w:footerReference w:type="default" r:id="rId9"/>
          <w:pgSz w:w="12240" w:h="15840"/>
          <w:pgMar w:top="1440" w:right="1440" w:bottom="1440" w:left="1440" w:header="720" w:footer="720" w:gutter="0"/>
          <w:cols w:space="720"/>
          <w:docGrid w:linePitch="360"/>
        </w:sectPr>
      </w:pPr>
      <w:r w:rsidRPr="00C2234F">
        <w:rPr>
          <w:sz w:val="21"/>
          <w:szCs w:val="21"/>
        </w:rPr>
        <w:tab/>
      </w:r>
      <w:hyperlink r:id="rId10" w:history="1">
        <w:r w:rsidRPr="00C2234F">
          <w:rPr>
            <w:rStyle w:val="Hyperlink"/>
            <w:sz w:val="21"/>
            <w:szCs w:val="21"/>
          </w:rPr>
          <w:t>IMA</w:t>
        </w:r>
        <w:r w:rsidR="00E901AA" w:rsidRPr="00C2234F">
          <w:rPr>
            <w:rStyle w:val="Hyperlink"/>
            <w:sz w:val="21"/>
            <w:szCs w:val="21"/>
          </w:rPr>
          <w:t xml:space="preserve">-S </w:t>
        </w:r>
        <w:r w:rsidR="002B0A11" w:rsidRPr="00C2234F">
          <w:rPr>
            <w:rStyle w:val="Hyperlink"/>
            <w:sz w:val="21"/>
            <w:szCs w:val="21"/>
          </w:rPr>
          <w:t>Manual</w:t>
        </w:r>
        <w:r w:rsidR="00161455" w:rsidRPr="00C2234F">
          <w:rPr>
            <w:rStyle w:val="Hyperlink"/>
            <w:sz w:val="21"/>
            <w:szCs w:val="21"/>
          </w:rPr>
          <w:t xml:space="preserve"> [2700-4016_00]</w:t>
        </w:r>
      </w:hyperlink>
    </w:p>
    <w:p w14:paraId="0628A4D3" w14:textId="77777777" w:rsidR="00F41622" w:rsidRPr="0073090B" w:rsidRDefault="00F41622">
      <w:pPr>
        <w:pStyle w:val="Heading1"/>
        <w:rPr>
          <w:rFonts w:cstheme="minorHAnsi"/>
          <w:sz w:val="28"/>
          <w:szCs w:val="28"/>
          <w:rPrChange w:id="6" w:author="Dave Schmidt" w:date="2020-11-19T13:48:00Z">
            <w:rPr/>
          </w:rPrChange>
        </w:rPr>
        <w:pPrChange w:id="7" w:author="Dave Schmidt" w:date="2020-11-19T13:26:00Z">
          <w:pPr>
            <w:pStyle w:val="ListParagraph"/>
            <w:numPr>
              <w:numId w:val="2"/>
            </w:numPr>
            <w:ind w:left="432" w:hanging="432"/>
          </w:pPr>
        </w:pPrChange>
      </w:pPr>
      <w:r w:rsidRPr="0073090B">
        <w:rPr>
          <w:rFonts w:asciiTheme="minorHAnsi" w:hAnsiTheme="minorHAnsi" w:cstheme="minorHAnsi"/>
          <w:color w:val="auto"/>
          <w:sz w:val="28"/>
          <w:szCs w:val="28"/>
          <w:rPrChange w:id="8" w:author="Dave Schmidt" w:date="2020-11-19T13:48:00Z">
            <w:rPr/>
          </w:rPrChange>
        </w:rPr>
        <w:lastRenderedPageBreak/>
        <w:t>Introduction</w:t>
      </w:r>
    </w:p>
    <w:p w14:paraId="6047D87D" w14:textId="77777777" w:rsidR="00247DA4" w:rsidRPr="00D34C05" w:rsidRDefault="00DC52DE" w:rsidP="00F41622">
      <w:pPr>
        <w:rPr>
          <w:rPrChange w:id="9" w:author="Dave Schmidt" w:date="2020-11-19T13:26:00Z">
            <w:rPr>
              <w:sz w:val="21"/>
              <w:szCs w:val="21"/>
            </w:rPr>
          </w:rPrChange>
        </w:rPr>
      </w:pPr>
      <w:r w:rsidRPr="00D34C05">
        <w:rPr>
          <w:rPrChange w:id="10" w:author="Dave Schmidt" w:date="2020-11-19T13:26:00Z">
            <w:rPr>
              <w:sz w:val="21"/>
              <w:szCs w:val="21"/>
            </w:rPr>
          </w:rPrChange>
        </w:rPr>
        <w:t xml:space="preserve">This technical note is meant to </w:t>
      </w:r>
      <w:del w:id="11" w:author="Ryan Klemetson" w:date="2020-11-06T13:31:00Z">
        <w:r w:rsidRPr="00D34C05" w:rsidDel="00306130">
          <w:rPr>
            <w:rPrChange w:id="12" w:author="Dave Schmidt" w:date="2020-11-19T13:26:00Z">
              <w:rPr>
                <w:sz w:val="21"/>
                <w:szCs w:val="21"/>
              </w:rPr>
            </w:rPrChange>
          </w:rPr>
          <w:delText xml:space="preserve">help </w:delText>
        </w:r>
      </w:del>
      <w:ins w:id="13" w:author="Ryan Klemetson" w:date="2020-11-06T13:31:00Z">
        <w:r w:rsidR="00306130" w:rsidRPr="00D34C05">
          <w:rPr>
            <w:rPrChange w:id="14" w:author="Dave Schmidt" w:date="2020-11-19T13:26:00Z">
              <w:rPr>
                <w:sz w:val="21"/>
                <w:szCs w:val="21"/>
              </w:rPr>
            </w:rPrChange>
          </w:rPr>
          <w:t xml:space="preserve">inform and </w:t>
        </w:r>
      </w:ins>
      <w:r w:rsidRPr="00D34C05">
        <w:rPr>
          <w:rPrChange w:id="15" w:author="Dave Schmidt" w:date="2020-11-19T13:26:00Z">
            <w:rPr>
              <w:sz w:val="21"/>
              <w:szCs w:val="21"/>
            </w:rPr>
          </w:rPrChange>
        </w:rPr>
        <w:t xml:space="preserve">explain the process of having </w:t>
      </w:r>
      <w:r w:rsidR="00247DA4" w:rsidRPr="00D34C05">
        <w:rPr>
          <w:rPrChange w:id="16" w:author="Dave Schmidt" w:date="2020-11-19T13:26:00Z">
            <w:rPr>
              <w:sz w:val="21"/>
              <w:szCs w:val="21"/>
            </w:rPr>
          </w:rPrChange>
        </w:rPr>
        <w:t>a</w:t>
      </w:r>
      <w:r w:rsidRPr="00D34C05">
        <w:rPr>
          <w:rPrChange w:id="17" w:author="Dave Schmidt" w:date="2020-11-19T13:26:00Z">
            <w:rPr>
              <w:sz w:val="21"/>
              <w:szCs w:val="21"/>
            </w:rPr>
          </w:rPrChange>
        </w:rPr>
        <w:t xml:space="preserve"> </w:t>
      </w:r>
      <w:del w:id="18" w:author="Ryan Klemetson" w:date="2020-11-09T10:23:00Z">
        <w:r w:rsidRPr="00D34C05" w:rsidDel="00927D25">
          <w:rPr>
            <w:rPrChange w:id="19" w:author="Dave Schmidt" w:date="2020-11-19T13:26:00Z">
              <w:rPr>
                <w:sz w:val="21"/>
                <w:szCs w:val="21"/>
              </w:rPr>
            </w:rPrChange>
          </w:rPr>
          <w:delText xml:space="preserve">field serviceable </w:delText>
        </w:r>
      </w:del>
      <w:r w:rsidRPr="00D34C05">
        <w:rPr>
          <w:rPrChange w:id="20" w:author="Dave Schmidt" w:date="2020-11-19T13:26:00Z">
            <w:rPr>
              <w:sz w:val="21"/>
              <w:szCs w:val="21"/>
            </w:rPr>
          </w:rPrChange>
        </w:rPr>
        <w:t xml:space="preserve">seal cartridge </w:t>
      </w:r>
      <w:r w:rsidR="00247DA4" w:rsidRPr="00D34C05">
        <w:rPr>
          <w:rPrChange w:id="21" w:author="Dave Schmidt" w:date="2020-11-19T13:26:00Z">
            <w:rPr>
              <w:sz w:val="21"/>
              <w:szCs w:val="21"/>
            </w:rPr>
          </w:rPrChange>
        </w:rPr>
        <w:t xml:space="preserve">installed </w:t>
      </w:r>
      <w:r w:rsidRPr="00D34C05">
        <w:rPr>
          <w:rPrChange w:id="22" w:author="Dave Schmidt" w:date="2020-11-19T13:26:00Z">
            <w:rPr>
              <w:sz w:val="21"/>
              <w:szCs w:val="21"/>
            </w:rPr>
          </w:rPrChange>
        </w:rPr>
        <w:t>on the Tolomatic Stainless Steel IMA actuators</w:t>
      </w:r>
      <w:ins w:id="23" w:author="Ryan Klemetson" w:date="2020-11-09T10:22:00Z">
        <w:r w:rsidR="00927D25" w:rsidRPr="00D34C05">
          <w:rPr>
            <w:rPrChange w:id="24" w:author="Dave Schmidt" w:date="2020-11-19T13:26:00Z">
              <w:rPr>
                <w:sz w:val="21"/>
                <w:szCs w:val="21"/>
              </w:rPr>
            </w:rPrChange>
          </w:rPr>
          <w:t>.  These actuators are installed on</w:t>
        </w:r>
      </w:ins>
      <w:r w:rsidRPr="00D34C05">
        <w:rPr>
          <w:rPrChange w:id="25" w:author="Dave Schmidt" w:date="2020-11-19T13:26:00Z">
            <w:rPr>
              <w:sz w:val="21"/>
              <w:szCs w:val="21"/>
            </w:rPr>
          </w:rPrChange>
        </w:rPr>
        <w:t xml:space="preserve"> </w:t>
      </w:r>
      <w:del w:id="26" w:author="Ryan Klemetson" w:date="2020-11-09T10:22:00Z">
        <w:r w:rsidRPr="00D34C05" w:rsidDel="00927D25">
          <w:rPr>
            <w:rPrChange w:id="27" w:author="Dave Schmidt" w:date="2020-11-19T13:26:00Z">
              <w:rPr>
                <w:sz w:val="21"/>
                <w:szCs w:val="21"/>
              </w:rPr>
            </w:rPrChange>
          </w:rPr>
          <w:delText xml:space="preserve">on </w:delText>
        </w:r>
      </w:del>
      <w:ins w:id="28" w:author="Ryan Klemetson" w:date="2020-11-09T10:22:00Z">
        <w:r w:rsidR="00927D25" w:rsidRPr="00D34C05">
          <w:rPr>
            <w:rPrChange w:id="29" w:author="Dave Schmidt" w:date="2020-11-19T13:26:00Z">
              <w:rPr>
                <w:sz w:val="21"/>
                <w:szCs w:val="21"/>
              </w:rPr>
            </w:rPrChange>
          </w:rPr>
          <w:t xml:space="preserve"> </w:t>
        </w:r>
      </w:ins>
      <w:r w:rsidRPr="00D34C05">
        <w:rPr>
          <w:rPrChange w:id="30" w:author="Dave Schmidt" w:date="2020-11-19T13:26:00Z">
            <w:rPr>
              <w:sz w:val="21"/>
              <w:szCs w:val="21"/>
            </w:rPr>
          </w:rPrChange>
        </w:rPr>
        <w:t>Raque Food Systems Filler Machines.</w:t>
      </w:r>
      <w:r w:rsidR="00242310" w:rsidRPr="00D34C05">
        <w:rPr>
          <w:rPrChange w:id="31" w:author="Dave Schmidt" w:date="2020-11-19T13:26:00Z">
            <w:rPr>
              <w:sz w:val="21"/>
              <w:szCs w:val="21"/>
            </w:rPr>
          </w:rPrChange>
        </w:rPr>
        <w:t xml:space="preserve">  </w:t>
      </w:r>
      <w:r w:rsidR="00247DA4" w:rsidRPr="00D34C05">
        <w:rPr>
          <w:rPrChange w:id="32" w:author="Dave Schmidt" w:date="2020-11-19T13:26:00Z">
            <w:rPr>
              <w:sz w:val="21"/>
              <w:szCs w:val="21"/>
            </w:rPr>
          </w:rPrChange>
        </w:rPr>
        <w:t>This design change was implemented to</w:t>
      </w:r>
      <w:ins w:id="33" w:author="Ryan Klemetson" w:date="2020-11-09T10:23:00Z">
        <w:r w:rsidR="00927D25" w:rsidRPr="00D34C05">
          <w:rPr>
            <w:rPrChange w:id="34" w:author="Dave Schmidt" w:date="2020-11-19T13:26:00Z">
              <w:rPr>
                <w:sz w:val="21"/>
                <w:szCs w:val="21"/>
              </w:rPr>
            </w:rPrChange>
          </w:rPr>
          <w:t xml:space="preserve"> remove the existing seal a</w:t>
        </w:r>
      </w:ins>
      <w:ins w:id="35" w:author="Ryan Klemetson" w:date="2020-11-09T10:24:00Z">
        <w:r w:rsidR="00927D25" w:rsidRPr="00D34C05">
          <w:rPr>
            <w:rPrChange w:id="36" w:author="Dave Schmidt" w:date="2020-11-19T13:26:00Z">
              <w:rPr>
                <w:sz w:val="21"/>
                <w:szCs w:val="21"/>
              </w:rPr>
            </w:rPrChange>
          </w:rPr>
          <w:t>r</w:t>
        </w:r>
      </w:ins>
      <w:ins w:id="37" w:author="Ryan Klemetson" w:date="2020-11-09T10:23:00Z">
        <w:r w:rsidR="00927D25" w:rsidRPr="00D34C05">
          <w:rPr>
            <w:rPrChange w:id="38" w:author="Dave Schmidt" w:date="2020-11-19T13:26:00Z">
              <w:rPr>
                <w:sz w:val="21"/>
                <w:szCs w:val="21"/>
              </w:rPr>
            </w:rPrChange>
          </w:rPr>
          <w:t>rangemen</w:t>
        </w:r>
      </w:ins>
      <w:ins w:id="39" w:author="Ryan Klemetson" w:date="2020-11-09T10:24:00Z">
        <w:r w:rsidR="00927D25" w:rsidRPr="00D34C05">
          <w:rPr>
            <w:rPrChange w:id="40" w:author="Dave Schmidt" w:date="2020-11-19T13:26:00Z">
              <w:rPr>
                <w:sz w:val="21"/>
                <w:szCs w:val="21"/>
              </w:rPr>
            </w:rPrChange>
          </w:rPr>
          <w:t>t</w:t>
        </w:r>
      </w:ins>
      <w:ins w:id="41" w:author="Ryan Klemetson" w:date="2020-11-09T10:23:00Z">
        <w:r w:rsidR="00927D25" w:rsidRPr="00D34C05">
          <w:rPr>
            <w:rPrChange w:id="42" w:author="Dave Schmidt" w:date="2020-11-19T13:26:00Z">
              <w:rPr>
                <w:sz w:val="21"/>
                <w:szCs w:val="21"/>
              </w:rPr>
            </w:rPrChange>
          </w:rPr>
          <w:t xml:space="preserve"> with one that is </w:t>
        </w:r>
      </w:ins>
      <w:del w:id="43" w:author="Ryan Klemetson" w:date="2020-11-09T10:24:00Z">
        <w:r w:rsidR="00247DA4" w:rsidRPr="00D34C05" w:rsidDel="00927D25">
          <w:rPr>
            <w:rPrChange w:id="44" w:author="Dave Schmidt" w:date="2020-11-19T13:26:00Z">
              <w:rPr>
                <w:sz w:val="21"/>
                <w:szCs w:val="21"/>
              </w:rPr>
            </w:rPrChange>
          </w:rPr>
          <w:delText xml:space="preserve"> provide a </w:delText>
        </w:r>
      </w:del>
      <w:r w:rsidR="00247DA4" w:rsidRPr="00D34C05">
        <w:rPr>
          <w:rPrChange w:id="45" w:author="Dave Schmidt" w:date="2020-11-19T13:26:00Z">
            <w:rPr>
              <w:sz w:val="21"/>
              <w:szCs w:val="21"/>
            </w:rPr>
          </w:rPrChange>
        </w:rPr>
        <w:t>field replaceable</w:t>
      </w:r>
      <w:ins w:id="46" w:author="Ryan Klemetson" w:date="2020-11-09T10:24:00Z">
        <w:r w:rsidR="00927D25" w:rsidRPr="00D34C05">
          <w:rPr>
            <w:rPrChange w:id="47" w:author="Dave Schmidt" w:date="2020-11-19T13:26:00Z">
              <w:rPr>
                <w:sz w:val="21"/>
                <w:szCs w:val="21"/>
              </w:rPr>
            </w:rPrChange>
          </w:rPr>
          <w:t xml:space="preserve">.  </w:t>
        </w:r>
      </w:ins>
      <w:ins w:id="48" w:author="Ryan Klemetson" w:date="2020-11-09T10:25:00Z">
        <w:r w:rsidR="00927D25" w:rsidRPr="00D34C05">
          <w:rPr>
            <w:rPrChange w:id="49" w:author="Dave Schmidt" w:date="2020-11-19T13:26:00Z">
              <w:rPr>
                <w:sz w:val="21"/>
                <w:szCs w:val="21"/>
              </w:rPr>
            </w:rPrChange>
          </w:rPr>
          <w:t>It</w:t>
        </w:r>
      </w:ins>
      <w:ins w:id="50" w:author="Ryan Klemetson" w:date="2020-11-09T10:24:00Z">
        <w:r w:rsidR="00927D25" w:rsidRPr="00D34C05">
          <w:rPr>
            <w:rPrChange w:id="51" w:author="Dave Schmidt" w:date="2020-11-19T13:26:00Z">
              <w:rPr>
                <w:sz w:val="21"/>
                <w:szCs w:val="21"/>
              </w:rPr>
            </w:rPrChange>
          </w:rPr>
          <w:t xml:space="preserve"> will also </w:t>
        </w:r>
      </w:ins>
      <w:del w:id="52" w:author="Ryan Klemetson" w:date="2020-11-09T10:24:00Z">
        <w:r w:rsidR="00247DA4" w:rsidRPr="00D34C05" w:rsidDel="00927D25">
          <w:rPr>
            <w:rPrChange w:id="53" w:author="Dave Schmidt" w:date="2020-11-19T13:26:00Z">
              <w:rPr>
                <w:sz w:val="21"/>
                <w:szCs w:val="21"/>
              </w:rPr>
            </w:rPrChange>
          </w:rPr>
          <w:delText xml:space="preserve"> seal option to </w:delText>
        </w:r>
      </w:del>
      <w:r w:rsidR="00247DA4" w:rsidRPr="00D34C05">
        <w:rPr>
          <w:rPrChange w:id="54" w:author="Dave Schmidt" w:date="2020-11-19T13:26:00Z">
            <w:rPr>
              <w:sz w:val="21"/>
              <w:szCs w:val="21"/>
            </w:rPr>
          </w:rPrChange>
        </w:rPr>
        <w:t xml:space="preserve">further prevent water intrusion leading to extended service life.  </w:t>
      </w:r>
    </w:p>
    <w:p w14:paraId="62D336BB" w14:textId="2E7F2B3B" w:rsidR="003C1973" w:rsidRPr="00D34C05" w:rsidRDefault="00242310" w:rsidP="00F41622">
      <w:pPr>
        <w:rPr>
          <w:ins w:id="55" w:author="Dave Schmidt" w:date="2020-11-16T13:02:00Z"/>
          <w:rPrChange w:id="56" w:author="Dave Schmidt" w:date="2020-11-19T13:26:00Z">
            <w:rPr>
              <w:ins w:id="57" w:author="Dave Schmidt" w:date="2020-11-16T13:02:00Z"/>
              <w:sz w:val="21"/>
              <w:szCs w:val="21"/>
            </w:rPr>
          </w:rPrChange>
        </w:rPr>
      </w:pPr>
      <w:r w:rsidRPr="00D34C05">
        <w:rPr>
          <w:rPrChange w:id="58" w:author="Dave Schmidt" w:date="2020-11-19T13:26:00Z">
            <w:rPr>
              <w:sz w:val="21"/>
              <w:szCs w:val="21"/>
            </w:rPr>
          </w:rPrChange>
        </w:rPr>
        <w:t xml:space="preserve">No immediate action is required.  As of 09/01/2020 Tolomatic implemented a seal change to further enhance </w:t>
      </w:r>
      <w:ins w:id="59" w:author="Ryan Klemetson" w:date="2020-11-09T12:01:00Z">
        <w:r w:rsidR="005C10A5" w:rsidRPr="00D34C05">
          <w:rPr>
            <w:rPrChange w:id="60" w:author="Dave Schmidt" w:date="2020-11-19T13:26:00Z">
              <w:rPr>
                <w:sz w:val="21"/>
                <w:szCs w:val="21"/>
              </w:rPr>
            </w:rPrChange>
          </w:rPr>
          <w:t xml:space="preserve">serviceability and </w:t>
        </w:r>
      </w:ins>
      <w:r w:rsidRPr="00D34C05">
        <w:rPr>
          <w:rPrChange w:id="61" w:author="Dave Schmidt" w:date="2020-11-19T13:26:00Z">
            <w:rPr>
              <w:sz w:val="21"/>
              <w:szCs w:val="21"/>
            </w:rPr>
          </w:rPrChange>
        </w:rPr>
        <w:t>sealing performance</w:t>
      </w:r>
      <w:r w:rsidR="00F90251" w:rsidRPr="00D34C05">
        <w:rPr>
          <w:rPrChange w:id="62" w:author="Dave Schmidt" w:date="2020-11-19T13:26:00Z">
            <w:rPr>
              <w:sz w:val="21"/>
              <w:szCs w:val="21"/>
            </w:rPr>
          </w:rPrChange>
        </w:rPr>
        <w:t>.</w:t>
      </w:r>
      <w:r w:rsidR="00247DA4" w:rsidRPr="00D34C05">
        <w:rPr>
          <w:rPrChange w:id="63" w:author="Dave Schmidt" w:date="2020-11-19T13:26:00Z">
            <w:rPr>
              <w:sz w:val="21"/>
              <w:szCs w:val="21"/>
            </w:rPr>
          </w:rPrChange>
        </w:rPr>
        <w:t xml:space="preserve">  </w:t>
      </w:r>
    </w:p>
    <w:p w14:paraId="5FAA324D" w14:textId="182EF292" w:rsidR="00085720" w:rsidRPr="00D34C05" w:rsidRDefault="00085720" w:rsidP="00F41622">
      <w:pPr>
        <w:rPr>
          <w:ins w:id="64" w:author="Dave Schmidt" w:date="2020-11-16T13:00:00Z"/>
          <w:b/>
          <w:u w:val="single"/>
          <w:rPrChange w:id="65" w:author="Dave Schmidt" w:date="2020-11-19T13:26:00Z">
            <w:rPr>
              <w:ins w:id="66" w:author="Dave Schmidt" w:date="2020-11-16T13:00:00Z"/>
              <w:sz w:val="21"/>
              <w:szCs w:val="21"/>
            </w:rPr>
          </w:rPrChange>
        </w:rPr>
      </w:pPr>
      <w:ins w:id="67" w:author="Dave Schmidt" w:date="2020-11-16T13:02:00Z">
        <w:r w:rsidRPr="00D34C05">
          <w:rPr>
            <w:b/>
            <w:u w:val="single"/>
            <w:rPrChange w:id="68" w:author="Dave Schmidt" w:date="2020-11-19T13:26:00Z">
              <w:rPr>
                <w:sz w:val="21"/>
                <w:szCs w:val="21"/>
              </w:rPr>
            </w:rPrChange>
          </w:rPr>
          <w:t>OLD HEAD ASSEMBLY</w:t>
        </w:r>
      </w:ins>
    </w:p>
    <w:p w14:paraId="6AB9DD40" w14:textId="77777777" w:rsidR="00085720" w:rsidRDefault="003C1973" w:rsidP="00F41622">
      <w:pPr>
        <w:rPr>
          <w:ins w:id="69" w:author="Dave Schmidt" w:date="2020-11-16T13:02:00Z"/>
          <w:color w:val="FF0000"/>
          <w:sz w:val="21"/>
          <w:szCs w:val="21"/>
        </w:rPr>
      </w:pPr>
      <w:ins w:id="70" w:author="Dave Schmidt" w:date="2020-11-16T13:00:00Z">
        <w:r>
          <w:rPr>
            <w:noProof/>
          </w:rPr>
          <w:drawing>
            <wp:inline distT="0" distB="0" distL="0" distR="0" wp14:anchorId="16AF8620" wp14:editId="66B947EC">
              <wp:extent cx="5943600" cy="3893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93820"/>
                      </a:xfrm>
                      <a:prstGeom prst="rect">
                        <a:avLst/>
                      </a:prstGeom>
                    </pic:spPr>
                  </pic:pic>
                </a:graphicData>
              </a:graphic>
            </wp:inline>
          </w:drawing>
        </w:r>
        <w:r>
          <w:rPr>
            <w:color w:val="FF0000"/>
            <w:sz w:val="21"/>
            <w:szCs w:val="21"/>
          </w:rPr>
          <w:t xml:space="preserve"> </w:t>
        </w:r>
      </w:ins>
    </w:p>
    <w:p w14:paraId="7BD90DE1" w14:textId="70A29ED1" w:rsidR="00085720" w:rsidRDefault="00085720" w:rsidP="00F41622">
      <w:pPr>
        <w:rPr>
          <w:ins w:id="71" w:author="Tom Moline" w:date="2020-11-23T15:09:00Z"/>
          <w:color w:val="FF0000"/>
          <w:sz w:val="21"/>
          <w:szCs w:val="21"/>
        </w:rPr>
      </w:pPr>
    </w:p>
    <w:p w14:paraId="29B3BC8D" w14:textId="07066388" w:rsidR="00847798" w:rsidRDefault="00847798" w:rsidP="00F41622">
      <w:pPr>
        <w:rPr>
          <w:ins w:id="72" w:author="Tom Moline" w:date="2020-11-23T15:09:00Z"/>
          <w:color w:val="FF0000"/>
          <w:sz w:val="21"/>
          <w:szCs w:val="21"/>
        </w:rPr>
      </w:pPr>
    </w:p>
    <w:p w14:paraId="1B24FC60" w14:textId="682772EC" w:rsidR="00847798" w:rsidRDefault="00847798" w:rsidP="00F41622">
      <w:pPr>
        <w:rPr>
          <w:ins w:id="73" w:author="Tom Moline" w:date="2020-11-23T15:09:00Z"/>
          <w:color w:val="FF0000"/>
          <w:sz w:val="21"/>
          <w:szCs w:val="21"/>
        </w:rPr>
      </w:pPr>
    </w:p>
    <w:p w14:paraId="4C70C5D7" w14:textId="2BFD11A3" w:rsidR="00847798" w:rsidRDefault="00847798" w:rsidP="00F41622">
      <w:pPr>
        <w:rPr>
          <w:ins w:id="74" w:author="Tom Moline" w:date="2020-11-23T15:09:00Z"/>
          <w:color w:val="FF0000"/>
          <w:sz w:val="21"/>
          <w:szCs w:val="21"/>
        </w:rPr>
      </w:pPr>
    </w:p>
    <w:p w14:paraId="269A6452" w14:textId="209DE424" w:rsidR="00847798" w:rsidRDefault="00847798" w:rsidP="00F41622">
      <w:pPr>
        <w:rPr>
          <w:ins w:id="75" w:author="Tom Moline" w:date="2020-11-23T15:09:00Z"/>
          <w:color w:val="FF0000"/>
          <w:sz w:val="21"/>
          <w:szCs w:val="21"/>
        </w:rPr>
      </w:pPr>
    </w:p>
    <w:p w14:paraId="64460F9E" w14:textId="19F10202" w:rsidR="00847798" w:rsidRDefault="00847798" w:rsidP="00F41622">
      <w:pPr>
        <w:rPr>
          <w:ins w:id="76" w:author="Tom Moline" w:date="2020-11-23T15:09:00Z"/>
          <w:color w:val="FF0000"/>
          <w:sz w:val="21"/>
          <w:szCs w:val="21"/>
        </w:rPr>
      </w:pPr>
    </w:p>
    <w:p w14:paraId="4DE6D447" w14:textId="6D5055CD" w:rsidR="00847798" w:rsidRDefault="00847798" w:rsidP="00F41622">
      <w:pPr>
        <w:rPr>
          <w:ins w:id="77" w:author="Tom Moline" w:date="2020-11-23T15:09:00Z"/>
          <w:color w:val="FF0000"/>
          <w:sz w:val="21"/>
          <w:szCs w:val="21"/>
        </w:rPr>
      </w:pPr>
    </w:p>
    <w:p w14:paraId="3DF8904F" w14:textId="77777777" w:rsidR="00847798" w:rsidRDefault="00847798" w:rsidP="00F41622">
      <w:pPr>
        <w:rPr>
          <w:ins w:id="78" w:author="Dave Schmidt" w:date="2020-11-16T13:03:00Z"/>
          <w:color w:val="FF0000"/>
          <w:sz w:val="21"/>
          <w:szCs w:val="21"/>
        </w:rPr>
      </w:pPr>
    </w:p>
    <w:p w14:paraId="04293B6D" w14:textId="7E961BFD" w:rsidR="005D622F" w:rsidRPr="005D622F" w:rsidRDefault="005D622F">
      <w:pPr>
        <w:ind w:left="1440"/>
        <w:rPr>
          <w:ins w:id="79" w:author="Dave Schmidt" w:date="2020-11-16T13:21:00Z"/>
          <w:b/>
          <w:sz w:val="21"/>
          <w:szCs w:val="21"/>
          <w:u w:val="single"/>
          <w:rPrChange w:id="80" w:author="Dave Schmidt" w:date="2020-11-16T13:22:00Z">
            <w:rPr>
              <w:ins w:id="81" w:author="Dave Schmidt" w:date="2020-11-16T13:21:00Z"/>
              <w:color w:val="FF0000"/>
              <w:sz w:val="21"/>
              <w:szCs w:val="21"/>
            </w:rPr>
          </w:rPrChange>
        </w:rPr>
        <w:pPrChange w:id="82" w:author="Dave Schmidt" w:date="2020-11-16T13:21:00Z">
          <w:pPr/>
        </w:pPrChange>
      </w:pPr>
      <w:ins w:id="83" w:author="Dave Schmidt" w:date="2020-11-16T13:22:00Z">
        <w:r w:rsidRPr="005D622F">
          <w:rPr>
            <w:b/>
            <w:sz w:val="21"/>
            <w:szCs w:val="21"/>
            <w:u w:val="single"/>
            <w:rPrChange w:id="84" w:author="Dave Schmidt" w:date="2020-11-16T13:22:00Z">
              <w:rPr>
                <w:sz w:val="21"/>
                <w:szCs w:val="21"/>
              </w:rPr>
            </w:rPrChange>
          </w:rPr>
          <w:lastRenderedPageBreak/>
          <w:t>NEW HEAD ASSEMBLY</w:t>
        </w:r>
      </w:ins>
    </w:p>
    <w:p w14:paraId="3F492933" w14:textId="03DB03B0" w:rsidR="00DC52DE" w:rsidRPr="00247DA4" w:rsidRDefault="00535525">
      <w:pPr>
        <w:ind w:left="1440"/>
        <w:rPr>
          <w:color w:val="FF0000"/>
          <w:sz w:val="21"/>
          <w:szCs w:val="21"/>
        </w:rPr>
        <w:pPrChange w:id="85" w:author="Dave Schmidt" w:date="2020-11-16T13:21:00Z">
          <w:pPr/>
        </w:pPrChange>
      </w:pPr>
      <w:ins w:id="86" w:author="Dave Schmidt" w:date="2020-11-16T13:20:00Z">
        <w:r>
          <w:rPr>
            <w:noProof/>
          </w:rPr>
          <w:drawing>
            <wp:inline distT="0" distB="0" distL="0" distR="0" wp14:anchorId="69ACA3FD" wp14:editId="3CB35DA7">
              <wp:extent cx="3294164" cy="23587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94164" cy="2358784"/>
                      </a:xfrm>
                      <a:prstGeom prst="rect">
                        <a:avLst/>
                      </a:prstGeom>
                    </pic:spPr>
                  </pic:pic>
                </a:graphicData>
              </a:graphic>
            </wp:inline>
          </w:drawing>
        </w:r>
        <w:r w:rsidDel="003C1973">
          <w:rPr>
            <w:color w:val="FF0000"/>
            <w:sz w:val="21"/>
            <w:szCs w:val="21"/>
          </w:rPr>
          <w:t xml:space="preserve"> </w:t>
        </w:r>
      </w:ins>
      <w:ins w:id="87" w:author="Dave Schmidt" w:date="2020-11-16T13:21:00Z">
        <w:r w:rsidR="005D622F">
          <w:rPr>
            <w:color w:val="FF0000"/>
            <w:sz w:val="21"/>
            <w:szCs w:val="21"/>
          </w:rPr>
          <w:t xml:space="preserve">  </w:t>
        </w:r>
        <w:r w:rsidR="005D622F">
          <w:rPr>
            <w:noProof/>
          </w:rPr>
          <w:drawing>
            <wp:inline distT="0" distB="0" distL="0" distR="0" wp14:anchorId="363A6AA2" wp14:editId="7A1993C7">
              <wp:extent cx="33813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81375" cy="885825"/>
                      </a:xfrm>
                      <a:prstGeom prst="rect">
                        <a:avLst/>
                      </a:prstGeom>
                    </pic:spPr>
                  </pic:pic>
                </a:graphicData>
              </a:graphic>
            </wp:inline>
          </w:drawing>
        </w:r>
        <w:r w:rsidR="005D622F" w:rsidDel="003C1973">
          <w:rPr>
            <w:color w:val="FF0000"/>
            <w:sz w:val="21"/>
            <w:szCs w:val="21"/>
          </w:rPr>
          <w:t xml:space="preserve"> </w:t>
        </w:r>
      </w:ins>
      <w:del w:id="88" w:author="Dave Schmidt" w:date="2020-11-16T13:00:00Z">
        <w:r w:rsidR="00247DA4" w:rsidDel="003C1973">
          <w:rPr>
            <w:color w:val="FF0000"/>
            <w:sz w:val="21"/>
            <w:szCs w:val="21"/>
          </w:rPr>
          <w:delText>(ADD PHOTO: Old &amp; New Seal Cartridge side by side)</w:delText>
        </w:r>
      </w:del>
      <w:r w:rsidR="003C1973">
        <w:rPr>
          <w:rStyle w:val="CommentReference"/>
        </w:rPr>
        <w:commentReference w:id="89"/>
      </w:r>
    </w:p>
    <w:p w14:paraId="74BE51AE" w14:textId="77777777" w:rsidR="00146D63" w:rsidRDefault="00DC52DE" w:rsidP="00F41622">
      <w:pPr>
        <w:rPr>
          <w:sz w:val="21"/>
          <w:szCs w:val="21"/>
        </w:rPr>
      </w:pPr>
      <w:r>
        <w:rPr>
          <w:sz w:val="21"/>
          <w:szCs w:val="21"/>
        </w:rPr>
        <w:t>Existing Raque Food Systems customers can have this seal assembly implemented onto existing units</w:t>
      </w:r>
      <w:ins w:id="90" w:author="Ryan Klemetson" w:date="2020-11-09T12:02:00Z">
        <w:r w:rsidR="005C10A5">
          <w:rPr>
            <w:sz w:val="21"/>
            <w:szCs w:val="21"/>
          </w:rPr>
          <w:t xml:space="preserve">.  To do so they must be sent back </w:t>
        </w:r>
      </w:ins>
      <w:del w:id="91" w:author="Ryan Klemetson" w:date="2020-11-09T12:02:00Z">
        <w:r w:rsidDel="005C10A5">
          <w:rPr>
            <w:sz w:val="21"/>
            <w:szCs w:val="21"/>
          </w:rPr>
          <w:delText xml:space="preserve"> by sending them </w:delText>
        </w:r>
      </w:del>
      <w:r>
        <w:rPr>
          <w:sz w:val="21"/>
          <w:szCs w:val="21"/>
        </w:rPr>
        <w:t>to Tolomatic for installation.</w:t>
      </w:r>
      <w:r w:rsidR="00146D63">
        <w:rPr>
          <w:sz w:val="21"/>
          <w:szCs w:val="21"/>
        </w:rPr>
        <w:t xml:space="preserve">  </w:t>
      </w:r>
      <w:r>
        <w:rPr>
          <w:sz w:val="21"/>
          <w:szCs w:val="21"/>
        </w:rPr>
        <w:t xml:space="preserve">Implementation </w:t>
      </w:r>
      <w:ins w:id="92" w:author="Ryan Klemetson" w:date="2020-11-09T12:02:00Z">
        <w:r w:rsidR="005C10A5">
          <w:rPr>
            <w:sz w:val="21"/>
            <w:szCs w:val="21"/>
          </w:rPr>
          <w:t xml:space="preserve">of this new seal cartridge </w:t>
        </w:r>
      </w:ins>
      <w:r>
        <w:rPr>
          <w:sz w:val="21"/>
          <w:szCs w:val="21"/>
        </w:rPr>
        <w:t xml:space="preserve">is not required for proper continual operation of existing assemblies.  </w:t>
      </w:r>
      <w:r w:rsidR="005B433A">
        <w:rPr>
          <w:sz w:val="21"/>
          <w:szCs w:val="21"/>
        </w:rPr>
        <w:t>T</w:t>
      </w:r>
      <w:r>
        <w:rPr>
          <w:sz w:val="21"/>
          <w:szCs w:val="21"/>
        </w:rPr>
        <w:t xml:space="preserve">his new </w:t>
      </w:r>
      <w:del w:id="93" w:author="Ryan Klemetson" w:date="2020-11-09T12:03:00Z">
        <w:r w:rsidDel="005C10A5">
          <w:rPr>
            <w:sz w:val="21"/>
            <w:szCs w:val="21"/>
          </w:rPr>
          <w:delText xml:space="preserve">seal </w:delText>
        </w:r>
      </w:del>
      <w:r>
        <w:rPr>
          <w:sz w:val="21"/>
          <w:szCs w:val="21"/>
        </w:rPr>
        <w:t xml:space="preserve">arrangement </w:t>
      </w:r>
      <w:r w:rsidR="0055387D">
        <w:rPr>
          <w:sz w:val="21"/>
          <w:szCs w:val="21"/>
        </w:rPr>
        <w:t>allows</w:t>
      </w:r>
      <w:r>
        <w:rPr>
          <w:sz w:val="21"/>
          <w:szCs w:val="21"/>
        </w:rPr>
        <w:t xml:space="preserve"> for field replacement of seals as part of a regular preventative maintenance schedule.</w:t>
      </w:r>
    </w:p>
    <w:p w14:paraId="44507D57" w14:textId="7E44F579" w:rsidR="00A16ABF" w:rsidRDefault="002748C5">
      <w:pPr>
        <w:pStyle w:val="Heading1"/>
        <w:rPr>
          <w:ins w:id="94" w:author="Dave Schmidt" w:date="2020-11-19T13:36:00Z"/>
          <w:rFonts w:cstheme="minorHAnsi"/>
          <w:color w:val="000000" w:themeColor="text1"/>
          <w:sz w:val="28"/>
          <w:szCs w:val="28"/>
        </w:rPr>
        <w:pPrChange w:id="95" w:author="Ryan Klemetson" w:date="2020-11-09T12:10:00Z">
          <w:pPr>
            <w:pStyle w:val="ListParagraph"/>
            <w:numPr>
              <w:numId w:val="2"/>
            </w:numPr>
            <w:ind w:left="432" w:hanging="432"/>
          </w:pPr>
        </w:pPrChange>
      </w:pPr>
      <w:ins w:id="96" w:author="Dave Schmidt" w:date="2020-11-19T13:36:00Z">
        <w:r>
          <w:rPr>
            <w:rFonts w:asciiTheme="minorHAnsi" w:hAnsiTheme="minorHAnsi" w:cstheme="minorHAnsi"/>
            <w:color w:val="000000" w:themeColor="text1"/>
            <w:sz w:val="28"/>
            <w:szCs w:val="28"/>
          </w:rPr>
          <w:t>Procedures</w:t>
        </w:r>
      </w:ins>
      <w:del w:id="97" w:author="Dave Schmidt" w:date="2020-11-19T13:36:00Z">
        <w:r w:rsidR="00A16ABF" w:rsidRPr="00D34C05" w:rsidDel="002748C5">
          <w:rPr>
            <w:rFonts w:asciiTheme="minorHAnsi" w:hAnsiTheme="minorHAnsi" w:cstheme="minorHAnsi"/>
            <w:color w:val="000000" w:themeColor="text1"/>
            <w:sz w:val="28"/>
            <w:szCs w:val="28"/>
            <w:rPrChange w:id="98" w:author="Dave Schmidt" w:date="2020-11-19T13:27:00Z">
              <w:rPr/>
            </w:rPrChange>
          </w:rPr>
          <w:delText>Requirements:</w:delText>
        </w:r>
      </w:del>
    </w:p>
    <w:p w14:paraId="368A1932" w14:textId="77777777" w:rsidR="002748C5" w:rsidRPr="002748C5" w:rsidRDefault="002748C5">
      <w:pPr>
        <w:spacing w:after="0" w:line="240" w:lineRule="auto"/>
        <w:rPr>
          <w:sz w:val="16"/>
          <w:szCs w:val="16"/>
          <w:rPrChange w:id="99" w:author="Dave Schmidt" w:date="2020-11-19T13:36:00Z">
            <w:rPr/>
          </w:rPrChange>
        </w:rPr>
        <w:pPrChange w:id="100" w:author="Dave Schmidt" w:date="2020-11-19T13:36:00Z">
          <w:pPr>
            <w:pStyle w:val="ListParagraph"/>
            <w:numPr>
              <w:numId w:val="2"/>
            </w:numPr>
            <w:ind w:left="432" w:hanging="432"/>
          </w:pPr>
        </w:pPrChange>
      </w:pPr>
    </w:p>
    <w:p w14:paraId="5EE559A1" w14:textId="399521AB" w:rsidR="007B0B1D" w:rsidRPr="005C10A5" w:rsidRDefault="007B0B1D" w:rsidP="007B0B1D">
      <w:pPr>
        <w:rPr>
          <w:b/>
          <w:sz w:val="21"/>
          <w:szCs w:val="21"/>
          <w:rPrChange w:id="101" w:author="Ryan Klemetson" w:date="2020-11-09T12:03:00Z">
            <w:rPr>
              <w:b/>
              <w:sz w:val="28"/>
              <w:szCs w:val="28"/>
            </w:rPr>
          </w:rPrChange>
        </w:rPr>
      </w:pPr>
      <w:r w:rsidRPr="005C10A5">
        <w:rPr>
          <w:b/>
          <w:sz w:val="21"/>
          <w:szCs w:val="21"/>
          <w:rPrChange w:id="102" w:author="Ryan Klemetson" w:date="2020-11-09T12:03:00Z">
            <w:rPr>
              <w:b/>
              <w:sz w:val="28"/>
              <w:szCs w:val="28"/>
            </w:rPr>
          </w:rPrChange>
        </w:rPr>
        <w:t xml:space="preserve">No Action is </w:t>
      </w:r>
      <w:ins w:id="103" w:author="Ryan Klemetson" w:date="2020-11-09T12:03:00Z">
        <w:r w:rsidR="005C10A5">
          <w:rPr>
            <w:b/>
            <w:sz w:val="21"/>
            <w:szCs w:val="21"/>
          </w:rPr>
          <w:t>r</w:t>
        </w:r>
      </w:ins>
      <w:del w:id="104" w:author="Ryan Klemetson" w:date="2020-11-09T12:03:00Z">
        <w:r w:rsidRPr="005C10A5" w:rsidDel="005C10A5">
          <w:rPr>
            <w:b/>
            <w:sz w:val="21"/>
            <w:szCs w:val="21"/>
            <w:rPrChange w:id="105" w:author="Ryan Klemetson" w:date="2020-11-09T12:03:00Z">
              <w:rPr>
                <w:b/>
                <w:sz w:val="28"/>
                <w:szCs w:val="28"/>
              </w:rPr>
            </w:rPrChange>
          </w:rPr>
          <w:delText>R</w:delText>
        </w:r>
      </w:del>
      <w:r w:rsidRPr="005C10A5">
        <w:rPr>
          <w:b/>
          <w:sz w:val="21"/>
          <w:szCs w:val="21"/>
          <w:rPrChange w:id="106" w:author="Ryan Klemetson" w:date="2020-11-09T12:03:00Z">
            <w:rPr>
              <w:b/>
              <w:sz w:val="28"/>
              <w:szCs w:val="28"/>
            </w:rPr>
          </w:rPrChange>
        </w:rPr>
        <w:t xml:space="preserve">equired </w:t>
      </w:r>
      <w:ins w:id="107" w:author="Ryan Klemetson" w:date="2020-11-09T12:15:00Z">
        <w:r w:rsidR="00DD62A4">
          <w:rPr>
            <w:b/>
            <w:sz w:val="21"/>
            <w:szCs w:val="21"/>
          </w:rPr>
          <w:t xml:space="preserve">for </w:t>
        </w:r>
      </w:ins>
      <w:ins w:id="108" w:author="Ryan Klemetson" w:date="2020-11-09T12:03:00Z">
        <w:r w:rsidR="005C10A5" w:rsidRPr="005C10A5">
          <w:rPr>
            <w:b/>
            <w:sz w:val="21"/>
            <w:szCs w:val="21"/>
            <w:rPrChange w:id="109" w:author="Ryan Klemetson" w:date="2020-11-09T12:03:00Z">
              <w:rPr>
                <w:b/>
                <w:sz w:val="28"/>
                <w:szCs w:val="28"/>
              </w:rPr>
            </w:rPrChange>
          </w:rPr>
          <w:t xml:space="preserve">existing </w:t>
        </w:r>
      </w:ins>
      <w:ins w:id="110" w:author="Ryan Klemetson" w:date="2020-11-09T12:15:00Z">
        <w:r w:rsidR="00DD62A4">
          <w:rPr>
            <w:b/>
            <w:sz w:val="21"/>
            <w:szCs w:val="21"/>
          </w:rPr>
          <w:t>assemblies</w:t>
        </w:r>
      </w:ins>
    </w:p>
    <w:p w14:paraId="1FAC6C54" w14:textId="77777777" w:rsidR="004F4435" w:rsidRPr="00D34C05" w:rsidRDefault="005C10A5">
      <w:pPr>
        <w:pStyle w:val="Heading2"/>
        <w:rPr>
          <w:rFonts w:cstheme="minorHAnsi"/>
          <w:rPrChange w:id="111" w:author="Dave Schmidt" w:date="2020-11-19T13:27:00Z">
            <w:rPr/>
          </w:rPrChange>
        </w:rPr>
        <w:pPrChange w:id="112" w:author="Ryan Klemetson" w:date="2020-11-09T12:10:00Z">
          <w:pPr>
            <w:pStyle w:val="ListParagraph"/>
            <w:numPr>
              <w:numId w:val="6"/>
            </w:numPr>
            <w:ind w:hanging="360"/>
          </w:pPr>
        </w:pPrChange>
      </w:pPr>
      <w:ins w:id="113" w:author="Ryan Klemetson" w:date="2020-11-09T12:04:00Z">
        <w:r w:rsidRPr="00D34C05">
          <w:rPr>
            <w:rFonts w:asciiTheme="minorHAnsi" w:hAnsiTheme="minorHAnsi" w:cstheme="minorHAnsi"/>
            <w:color w:val="000000" w:themeColor="text1"/>
            <w:sz w:val="22"/>
            <w:szCs w:val="22"/>
            <w:rPrChange w:id="114" w:author="Dave Schmidt" w:date="2020-11-19T13:27:00Z">
              <w:rPr/>
            </w:rPrChange>
          </w:rPr>
          <w:t xml:space="preserve">For </w:t>
        </w:r>
      </w:ins>
      <w:r w:rsidR="004F4435" w:rsidRPr="00D34C05">
        <w:rPr>
          <w:rFonts w:asciiTheme="minorHAnsi" w:hAnsiTheme="minorHAnsi" w:cstheme="minorHAnsi"/>
          <w:color w:val="000000" w:themeColor="text1"/>
          <w:sz w:val="22"/>
          <w:szCs w:val="22"/>
          <w:rPrChange w:id="115" w:author="Dave Schmidt" w:date="2020-11-19T13:27:00Z">
            <w:rPr/>
          </w:rPrChange>
        </w:rPr>
        <w:t xml:space="preserve">Tolomatic </w:t>
      </w:r>
      <w:r w:rsidR="002B4449" w:rsidRPr="00D34C05">
        <w:rPr>
          <w:rFonts w:asciiTheme="minorHAnsi" w:hAnsiTheme="minorHAnsi" w:cstheme="minorHAnsi"/>
          <w:color w:val="000000" w:themeColor="text1"/>
          <w:sz w:val="22"/>
          <w:szCs w:val="22"/>
          <w:rPrChange w:id="116" w:author="Dave Schmidt" w:date="2020-11-19T13:27:00Z">
            <w:rPr/>
          </w:rPrChange>
        </w:rPr>
        <w:t>IMA-S</w:t>
      </w:r>
      <w:r w:rsidR="004F4435" w:rsidRPr="00D34C05">
        <w:rPr>
          <w:rFonts w:asciiTheme="minorHAnsi" w:hAnsiTheme="minorHAnsi" w:cstheme="minorHAnsi"/>
          <w:color w:val="000000" w:themeColor="text1"/>
          <w:sz w:val="22"/>
          <w:szCs w:val="22"/>
          <w:rPrChange w:id="117" w:author="Dave Schmidt" w:date="2020-11-19T13:27:00Z">
            <w:rPr/>
          </w:rPrChange>
        </w:rPr>
        <w:t xml:space="preserve"> </w:t>
      </w:r>
      <w:r w:rsidR="006109BA" w:rsidRPr="00D34C05">
        <w:rPr>
          <w:rFonts w:asciiTheme="minorHAnsi" w:hAnsiTheme="minorHAnsi" w:cstheme="minorHAnsi"/>
          <w:color w:val="000000" w:themeColor="text1"/>
          <w:sz w:val="22"/>
          <w:szCs w:val="22"/>
          <w:rPrChange w:id="118" w:author="Dave Schmidt" w:date="2020-11-19T13:27:00Z">
            <w:rPr/>
          </w:rPrChange>
        </w:rPr>
        <w:t xml:space="preserve">actuators </w:t>
      </w:r>
      <w:r w:rsidR="004F4435" w:rsidRPr="00D34C05">
        <w:rPr>
          <w:rFonts w:asciiTheme="minorHAnsi" w:hAnsiTheme="minorHAnsi" w:cstheme="minorHAnsi"/>
          <w:color w:val="000000" w:themeColor="text1"/>
          <w:sz w:val="22"/>
          <w:szCs w:val="22"/>
          <w:rPrChange w:id="119" w:author="Dave Schmidt" w:date="2020-11-19T13:27:00Z">
            <w:rPr/>
          </w:rPrChange>
        </w:rPr>
        <w:t xml:space="preserve">in </w:t>
      </w:r>
      <w:commentRangeStart w:id="120"/>
      <w:r w:rsidR="004F4435" w:rsidRPr="00D34C05">
        <w:rPr>
          <w:rFonts w:asciiTheme="minorHAnsi" w:hAnsiTheme="minorHAnsi" w:cstheme="minorHAnsi"/>
          <w:color w:val="000000" w:themeColor="text1"/>
          <w:sz w:val="22"/>
          <w:szCs w:val="22"/>
          <w:rPrChange w:id="121" w:author="Dave Schmidt" w:date="2020-11-19T13:27:00Z">
            <w:rPr/>
          </w:rPrChange>
        </w:rPr>
        <w:t>service</w:t>
      </w:r>
      <w:commentRangeEnd w:id="120"/>
      <w:r w:rsidRPr="00D34C05">
        <w:rPr>
          <w:rStyle w:val="CommentReference"/>
          <w:rFonts w:asciiTheme="minorHAnsi" w:hAnsiTheme="minorHAnsi" w:cstheme="minorHAnsi"/>
          <w:color w:val="000000" w:themeColor="text1"/>
          <w:sz w:val="22"/>
          <w:szCs w:val="22"/>
          <w:rPrChange w:id="122" w:author="Dave Schmidt" w:date="2020-11-19T13:27:00Z">
            <w:rPr>
              <w:rStyle w:val="CommentReference"/>
            </w:rPr>
          </w:rPrChange>
        </w:rPr>
        <w:commentReference w:id="120"/>
      </w:r>
      <w:r w:rsidR="004F4435" w:rsidRPr="00D34C05">
        <w:rPr>
          <w:rFonts w:asciiTheme="minorHAnsi" w:hAnsiTheme="minorHAnsi" w:cstheme="minorHAnsi"/>
          <w:color w:val="000000" w:themeColor="text1"/>
          <w:sz w:val="22"/>
          <w:szCs w:val="22"/>
          <w:rPrChange w:id="123" w:author="Dave Schmidt" w:date="2020-11-19T13:27:00Z">
            <w:rPr/>
          </w:rPrChange>
        </w:rPr>
        <w:t xml:space="preserve"> prior to </w:t>
      </w:r>
      <w:r w:rsidR="006109BA" w:rsidRPr="00D34C05">
        <w:rPr>
          <w:rFonts w:asciiTheme="minorHAnsi" w:hAnsiTheme="minorHAnsi" w:cstheme="minorHAnsi"/>
          <w:b/>
          <w:color w:val="000000" w:themeColor="text1"/>
          <w:sz w:val="22"/>
          <w:szCs w:val="22"/>
          <w:u w:val="single"/>
          <w:rPrChange w:id="124" w:author="Dave Schmidt" w:date="2020-11-19T13:27:00Z">
            <w:rPr>
              <w:b/>
              <w:u w:val="single"/>
            </w:rPr>
          </w:rPrChange>
        </w:rPr>
        <w:t>12</w:t>
      </w:r>
      <w:r w:rsidR="004F4435" w:rsidRPr="00D34C05">
        <w:rPr>
          <w:rFonts w:asciiTheme="minorHAnsi" w:hAnsiTheme="minorHAnsi" w:cstheme="minorHAnsi"/>
          <w:b/>
          <w:color w:val="000000" w:themeColor="text1"/>
          <w:sz w:val="22"/>
          <w:szCs w:val="22"/>
          <w:u w:val="single"/>
          <w:rPrChange w:id="125" w:author="Dave Schmidt" w:date="2020-11-19T13:27:00Z">
            <w:rPr>
              <w:b/>
              <w:u w:val="single"/>
            </w:rPr>
          </w:rPrChange>
        </w:rPr>
        <w:t>/</w:t>
      </w:r>
      <w:r w:rsidR="006109BA" w:rsidRPr="00D34C05">
        <w:rPr>
          <w:rFonts w:asciiTheme="minorHAnsi" w:hAnsiTheme="minorHAnsi" w:cstheme="minorHAnsi"/>
          <w:b/>
          <w:color w:val="000000" w:themeColor="text1"/>
          <w:sz w:val="22"/>
          <w:szCs w:val="22"/>
          <w:u w:val="single"/>
          <w:rPrChange w:id="126" w:author="Dave Schmidt" w:date="2020-11-19T13:27:00Z">
            <w:rPr>
              <w:b/>
              <w:u w:val="single"/>
            </w:rPr>
          </w:rPrChange>
        </w:rPr>
        <w:t>31</w:t>
      </w:r>
      <w:r w:rsidR="004F4435" w:rsidRPr="00D34C05">
        <w:rPr>
          <w:rFonts w:asciiTheme="minorHAnsi" w:hAnsiTheme="minorHAnsi" w:cstheme="minorHAnsi"/>
          <w:b/>
          <w:color w:val="000000" w:themeColor="text1"/>
          <w:sz w:val="22"/>
          <w:szCs w:val="22"/>
          <w:u w:val="single"/>
          <w:rPrChange w:id="127" w:author="Dave Schmidt" w:date="2020-11-19T13:27:00Z">
            <w:rPr>
              <w:b/>
              <w:u w:val="single"/>
            </w:rPr>
          </w:rPrChange>
        </w:rPr>
        <w:t>/201</w:t>
      </w:r>
      <w:r w:rsidR="006109BA" w:rsidRPr="00D34C05">
        <w:rPr>
          <w:rFonts w:asciiTheme="minorHAnsi" w:hAnsiTheme="minorHAnsi" w:cstheme="minorHAnsi"/>
          <w:b/>
          <w:color w:val="000000" w:themeColor="text1"/>
          <w:sz w:val="22"/>
          <w:szCs w:val="22"/>
          <w:u w:val="single"/>
          <w:rPrChange w:id="128" w:author="Dave Schmidt" w:date="2020-11-19T13:27:00Z">
            <w:rPr>
              <w:b/>
              <w:u w:val="single"/>
            </w:rPr>
          </w:rPrChange>
        </w:rPr>
        <w:t>8</w:t>
      </w:r>
    </w:p>
    <w:p w14:paraId="5B02FA78" w14:textId="77777777" w:rsidR="004E2D06" w:rsidRDefault="005B433A" w:rsidP="005B433A">
      <w:pPr>
        <w:pStyle w:val="ListParagraph"/>
        <w:numPr>
          <w:ilvl w:val="1"/>
          <w:numId w:val="6"/>
        </w:numPr>
        <w:rPr>
          <w:ins w:id="129" w:author="Ryan Klemetson" w:date="2020-11-09T14:55:00Z"/>
          <w:sz w:val="21"/>
          <w:szCs w:val="21"/>
        </w:rPr>
      </w:pPr>
      <w:r>
        <w:rPr>
          <w:sz w:val="21"/>
          <w:szCs w:val="21"/>
        </w:rPr>
        <w:t>O</w:t>
      </w:r>
      <w:r w:rsidR="004F4435" w:rsidRPr="00C2234F">
        <w:rPr>
          <w:sz w:val="21"/>
          <w:szCs w:val="21"/>
        </w:rPr>
        <w:t xml:space="preserve">btain an authorized RMA# </w:t>
      </w:r>
      <w:ins w:id="130" w:author="Ryan Klemetson" w:date="2020-11-09T12:05:00Z">
        <w:r w:rsidR="001C48C7">
          <w:rPr>
            <w:sz w:val="21"/>
            <w:szCs w:val="21"/>
          </w:rPr>
          <w:t xml:space="preserve">(Return Materials Authorization Number) </w:t>
        </w:r>
      </w:ins>
      <w:r w:rsidR="004F4435" w:rsidRPr="00C2234F">
        <w:rPr>
          <w:sz w:val="21"/>
          <w:szCs w:val="21"/>
        </w:rPr>
        <w:t>from Raque Food Systems</w:t>
      </w:r>
    </w:p>
    <w:p w14:paraId="4BF41839" w14:textId="2A435620" w:rsidR="001C48C7" w:rsidRDefault="004E2D06">
      <w:pPr>
        <w:pStyle w:val="ListParagraph"/>
        <w:numPr>
          <w:ilvl w:val="2"/>
          <w:numId w:val="6"/>
        </w:numPr>
        <w:rPr>
          <w:ins w:id="131" w:author="Ryan Klemetson" w:date="2020-11-09T12:06:00Z"/>
          <w:sz w:val="21"/>
          <w:szCs w:val="21"/>
        </w:rPr>
        <w:pPrChange w:id="132" w:author="Ryan Klemetson" w:date="2020-11-09T14:55:00Z">
          <w:pPr>
            <w:pStyle w:val="ListParagraph"/>
            <w:numPr>
              <w:ilvl w:val="1"/>
              <w:numId w:val="6"/>
            </w:numPr>
            <w:ind w:left="1440" w:hanging="360"/>
          </w:pPr>
        </w:pPrChange>
      </w:pPr>
      <w:ins w:id="133" w:author="Ryan Klemetson" w:date="2020-11-09T14:55:00Z">
        <w:r>
          <w:rPr>
            <w:sz w:val="21"/>
            <w:szCs w:val="21"/>
          </w:rPr>
          <w:t xml:space="preserve">Please be </w:t>
        </w:r>
      </w:ins>
      <w:ins w:id="134" w:author="Ryan Klemetson" w:date="2020-11-09T14:56:00Z">
        <w:r>
          <w:rPr>
            <w:sz w:val="21"/>
            <w:szCs w:val="21"/>
          </w:rPr>
          <w:t xml:space="preserve">prepared </w:t>
        </w:r>
      </w:ins>
      <w:ins w:id="135" w:author="Ryan Klemetson" w:date="2020-11-09T14:55:00Z">
        <w:r>
          <w:rPr>
            <w:sz w:val="21"/>
            <w:szCs w:val="21"/>
          </w:rPr>
          <w:t xml:space="preserve">to provide part number and serial number at the time of requesting RMA </w:t>
        </w:r>
        <w:commentRangeStart w:id="136"/>
        <w:r>
          <w:rPr>
            <w:sz w:val="21"/>
            <w:szCs w:val="21"/>
          </w:rPr>
          <w:t>number</w:t>
        </w:r>
        <w:commentRangeEnd w:id="136"/>
        <w:r>
          <w:rPr>
            <w:rStyle w:val="CommentReference"/>
          </w:rPr>
          <w:commentReference w:id="136"/>
        </w:r>
        <w:r>
          <w:rPr>
            <w:sz w:val="21"/>
            <w:szCs w:val="21"/>
          </w:rPr>
          <w:t xml:space="preserve"> </w:t>
        </w:r>
      </w:ins>
      <w:del w:id="137" w:author="Ryan Klemetson" w:date="2020-11-09T12:06:00Z">
        <w:r w:rsidR="004F4435" w:rsidRPr="00C2234F" w:rsidDel="001C48C7">
          <w:rPr>
            <w:sz w:val="21"/>
            <w:szCs w:val="21"/>
          </w:rPr>
          <w:delText xml:space="preserve">, and </w:delText>
        </w:r>
      </w:del>
    </w:p>
    <w:p w14:paraId="34C48924" w14:textId="78205C57" w:rsidR="007E0050" w:rsidRDefault="004F4435" w:rsidP="005B433A">
      <w:pPr>
        <w:pStyle w:val="ListParagraph"/>
        <w:numPr>
          <w:ilvl w:val="1"/>
          <w:numId w:val="6"/>
        </w:numPr>
        <w:rPr>
          <w:ins w:id="138" w:author="Ryan Klemetson" w:date="2020-11-09T12:06:00Z"/>
          <w:sz w:val="21"/>
          <w:szCs w:val="21"/>
        </w:rPr>
      </w:pPr>
      <w:del w:id="139" w:author="Ryan Klemetson" w:date="2020-11-09T12:06:00Z">
        <w:r w:rsidRPr="00C2234F" w:rsidDel="001C48C7">
          <w:rPr>
            <w:sz w:val="21"/>
            <w:szCs w:val="21"/>
          </w:rPr>
          <w:delText>r</w:delText>
        </w:r>
      </w:del>
      <w:ins w:id="140" w:author="Ryan Klemetson" w:date="2020-11-09T12:06:00Z">
        <w:r w:rsidR="001C48C7">
          <w:rPr>
            <w:sz w:val="21"/>
            <w:szCs w:val="21"/>
          </w:rPr>
          <w:t>R</w:t>
        </w:r>
      </w:ins>
      <w:r w:rsidRPr="00C2234F">
        <w:rPr>
          <w:sz w:val="21"/>
          <w:szCs w:val="21"/>
        </w:rPr>
        <w:t>eturn unit</w:t>
      </w:r>
      <w:r w:rsidR="006109BA" w:rsidRPr="00C2234F">
        <w:rPr>
          <w:sz w:val="21"/>
          <w:szCs w:val="21"/>
        </w:rPr>
        <w:t xml:space="preserve"> directly</w:t>
      </w:r>
      <w:r w:rsidRPr="00C2234F">
        <w:rPr>
          <w:sz w:val="21"/>
          <w:szCs w:val="21"/>
        </w:rPr>
        <w:t xml:space="preserve"> to </w:t>
      </w:r>
      <w:r w:rsidR="006109BA" w:rsidRPr="00C2234F">
        <w:rPr>
          <w:sz w:val="21"/>
          <w:szCs w:val="21"/>
        </w:rPr>
        <w:t>Tolomatic for refurbishment with field serviceable seal cartridge.</w:t>
      </w:r>
    </w:p>
    <w:p w14:paraId="0C8378F5" w14:textId="3229CB33" w:rsidR="001C48C7" w:rsidRDefault="001C48C7">
      <w:pPr>
        <w:pStyle w:val="ListParagraph"/>
        <w:numPr>
          <w:ilvl w:val="2"/>
          <w:numId w:val="6"/>
        </w:numPr>
        <w:rPr>
          <w:ins w:id="141" w:author="Ryan Klemetson" w:date="2020-11-09T12:07:00Z"/>
          <w:sz w:val="21"/>
          <w:szCs w:val="21"/>
        </w:rPr>
        <w:pPrChange w:id="142" w:author="Ryan Klemetson" w:date="2020-11-09T12:06:00Z">
          <w:pPr>
            <w:pStyle w:val="ListParagraph"/>
            <w:numPr>
              <w:ilvl w:val="1"/>
              <w:numId w:val="6"/>
            </w:numPr>
            <w:ind w:left="1440" w:hanging="360"/>
          </w:pPr>
        </w:pPrChange>
      </w:pPr>
      <w:ins w:id="143" w:author="Ryan Klemetson" w:date="2020-11-09T12:06:00Z">
        <w:r>
          <w:rPr>
            <w:sz w:val="21"/>
            <w:szCs w:val="21"/>
          </w:rPr>
          <w:t>Units must be shipped to the following address with proper marking of the RMA number</w:t>
        </w:r>
      </w:ins>
    </w:p>
    <w:p w14:paraId="6F2330E8" w14:textId="77777777" w:rsidR="001C48C7" w:rsidRPr="001C48C7" w:rsidRDefault="001C48C7" w:rsidP="001C48C7">
      <w:pPr>
        <w:pStyle w:val="ListParagraph"/>
        <w:ind w:left="2160"/>
        <w:rPr>
          <w:ins w:id="144" w:author="Ryan Klemetson" w:date="2020-11-09T12:07:00Z"/>
          <w:b/>
          <w:sz w:val="21"/>
          <w:szCs w:val="21"/>
          <w:rPrChange w:id="145" w:author="Ryan Klemetson" w:date="2020-11-09T12:07:00Z">
            <w:rPr>
              <w:ins w:id="146" w:author="Ryan Klemetson" w:date="2020-11-09T12:07:00Z"/>
              <w:sz w:val="21"/>
              <w:szCs w:val="21"/>
            </w:rPr>
          </w:rPrChange>
        </w:rPr>
      </w:pPr>
      <w:ins w:id="147" w:author="Ryan Klemetson" w:date="2020-11-09T12:07:00Z">
        <w:r w:rsidRPr="001C48C7">
          <w:rPr>
            <w:b/>
            <w:sz w:val="21"/>
            <w:szCs w:val="21"/>
            <w:rPrChange w:id="148" w:author="Ryan Klemetson" w:date="2020-11-09T12:07:00Z">
              <w:rPr>
                <w:sz w:val="21"/>
                <w:szCs w:val="21"/>
              </w:rPr>
            </w:rPrChange>
          </w:rPr>
          <w:t>Tolomatic Inc.</w:t>
        </w:r>
      </w:ins>
    </w:p>
    <w:p w14:paraId="34182AAB" w14:textId="77777777" w:rsidR="001C48C7" w:rsidRPr="001C48C7" w:rsidRDefault="001C48C7" w:rsidP="001C48C7">
      <w:pPr>
        <w:pStyle w:val="ListParagraph"/>
        <w:ind w:left="2160"/>
        <w:rPr>
          <w:ins w:id="149" w:author="Ryan Klemetson" w:date="2020-11-09T12:07:00Z"/>
          <w:b/>
          <w:sz w:val="21"/>
          <w:szCs w:val="21"/>
          <w:rPrChange w:id="150" w:author="Ryan Klemetson" w:date="2020-11-09T12:07:00Z">
            <w:rPr>
              <w:ins w:id="151" w:author="Ryan Klemetson" w:date="2020-11-09T12:07:00Z"/>
              <w:sz w:val="21"/>
              <w:szCs w:val="21"/>
            </w:rPr>
          </w:rPrChange>
        </w:rPr>
      </w:pPr>
      <w:ins w:id="152" w:author="Ryan Klemetson" w:date="2020-11-09T12:07:00Z">
        <w:r w:rsidRPr="001C48C7">
          <w:rPr>
            <w:b/>
            <w:sz w:val="21"/>
            <w:szCs w:val="21"/>
            <w:rPrChange w:id="153" w:author="Ryan Klemetson" w:date="2020-11-09T12:07:00Z">
              <w:rPr>
                <w:sz w:val="21"/>
                <w:szCs w:val="21"/>
              </w:rPr>
            </w:rPrChange>
          </w:rPr>
          <w:t xml:space="preserve">Attn: RMA# </w:t>
        </w:r>
        <w:proofErr w:type="spellStart"/>
        <w:r w:rsidRPr="001C48C7">
          <w:rPr>
            <w:b/>
            <w:sz w:val="21"/>
            <w:szCs w:val="21"/>
            <w:rPrChange w:id="154" w:author="Ryan Klemetson" w:date="2020-11-09T12:07:00Z">
              <w:rPr>
                <w:sz w:val="21"/>
                <w:szCs w:val="21"/>
              </w:rPr>
            </w:rPrChange>
          </w:rPr>
          <w:t>Rxxxx</w:t>
        </w:r>
        <w:proofErr w:type="spellEnd"/>
      </w:ins>
    </w:p>
    <w:p w14:paraId="1E29BBAA" w14:textId="77777777" w:rsidR="001C48C7" w:rsidRPr="001C48C7" w:rsidRDefault="001C48C7" w:rsidP="001C48C7">
      <w:pPr>
        <w:pStyle w:val="ListParagraph"/>
        <w:ind w:left="2160"/>
        <w:rPr>
          <w:ins w:id="155" w:author="Ryan Klemetson" w:date="2020-11-09T12:07:00Z"/>
          <w:b/>
          <w:sz w:val="21"/>
          <w:szCs w:val="21"/>
          <w:rPrChange w:id="156" w:author="Ryan Klemetson" w:date="2020-11-09T12:07:00Z">
            <w:rPr>
              <w:ins w:id="157" w:author="Ryan Klemetson" w:date="2020-11-09T12:07:00Z"/>
              <w:sz w:val="21"/>
              <w:szCs w:val="21"/>
            </w:rPr>
          </w:rPrChange>
        </w:rPr>
      </w:pPr>
      <w:ins w:id="158" w:author="Ryan Klemetson" w:date="2020-11-09T12:07:00Z">
        <w:r w:rsidRPr="001C48C7">
          <w:rPr>
            <w:b/>
            <w:sz w:val="21"/>
            <w:szCs w:val="21"/>
            <w:rPrChange w:id="159" w:author="Ryan Klemetson" w:date="2020-11-09T12:07:00Z">
              <w:rPr>
                <w:sz w:val="21"/>
                <w:szCs w:val="21"/>
              </w:rPr>
            </w:rPrChange>
          </w:rPr>
          <w:t>3800 County Road 116</w:t>
        </w:r>
      </w:ins>
    </w:p>
    <w:p w14:paraId="42111E8E" w14:textId="77777777" w:rsidR="001C48C7" w:rsidRPr="001C48C7" w:rsidRDefault="001C48C7" w:rsidP="001C48C7">
      <w:pPr>
        <w:pStyle w:val="ListParagraph"/>
        <w:ind w:left="2160"/>
        <w:rPr>
          <w:ins w:id="160" w:author="Ryan Klemetson" w:date="2020-11-09T12:07:00Z"/>
          <w:b/>
          <w:sz w:val="21"/>
          <w:szCs w:val="21"/>
          <w:rPrChange w:id="161" w:author="Ryan Klemetson" w:date="2020-11-09T12:07:00Z">
            <w:rPr>
              <w:ins w:id="162" w:author="Ryan Klemetson" w:date="2020-11-09T12:07:00Z"/>
              <w:sz w:val="21"/>
              <w:szCs w:val="21"/>
            </w:rPr>
          </w:rPrChange>
        </w:rPr>
      </w:pPr>
      <w:ins w:id="163" w:author="Ryan Klemetson" w:date="2020-11-09T12:07:00Z">
        <w:r w:rsidRPr="001C48C7">
          <w:rPr>
            <w:b/>
            <w:sz w:val="21"/>
            <w:szCs w:val="21"/>
            <w:rPrChange w:id="164" w:author="Ryan Klemetson" w:date="2020-11-09T12:07:00Z">
              <w:rPr>
                <w:sz w:val="21"/>
                <w:szCs w:val="21"/>
              </w:rPr>
            </w:rPrChange>
          </w:rPr>
          <w:t>Hamel, MN  55340</w:t>
        </w:r>
      </w:ins>
    </w:p>
    <w:p w14:paraId="39690351" w14:textId="6477CFC6" w:rsidR="001C48C7" w:rsidRDefault="001C48C7">
      <w:pPr>
        <w:pStyle w:val="ListParagraph"/>
        <w:ind w:left="2160"/>
        <w:rPr>
          <w:ins w:id="165" w:author="Ryan Klemetson" w:date="2020-11-09T12:07:00Z"/>
          <w:b/>
          <w:sz w:val="21"/>
          <w:szCs w:val="21"/>
        </w:rPr>
        <w:pPrChange w:id="166" w:author="Ryan Klemetson" w:date="2020-11-09T12:06:00Z">
          <w:pPr>
            <w:pStyle w:val="ListParagraph"/>
            <w:numPr>
              <w:ilvl w:val="1"/>
              <w:numId w:val="6"/>
            </w:numPr>
            <w:ind w:left="1440" w:hanging="360"/>
          </w:pPr>
        </w:pPrChange>
      </w:pPr>
      <w:ins w:id="167" w:author="Ryan Klemetson" w:date="2020-11-09T12:07:00Z">
        <w:r w:rsidRPr="001C48C7">
          <w:rPr>
            <w:b/>
            <w:sz w:val="21"/>
            <w:szCs w:val="21"/>
            <w:rPrChange w:id="168" w:author="Ryan Klemetson" w:date="2020-11-09T12:07:00Z">
              <w:rPr>
                <w:sz w:val="21"/>
                <w:szCs w:val="21"/>
              </w:rPr>
            </w:rPrChange>
          </w:rPr>
          <w:t>USA</w:t>
        </w:r>
      </w:ins>
    </w:p>
    <w:p w14:paraId="0273622F" w14:textId="77777777" w:rsidR="001C48C7" w:rsidRDefault="001C48C7" w:rsidP="001C48C7">
      <w:pPr>
        <w:pStyle w:val="ListParagraph"/>
        <w:ind w:left="2160"/>
        <w:rPr>
          <w:ins w:id="169" w:author="Ryan Klemetson" w:date="2020-11-09T12:07:00Z"/>
          <w:sz w:val="21"/>
          <w:szCs w:val="21"/>
        </w:rPr>
      </w:pPr>
      <w:ins w:id="170" w:author="Ryan Klemetson" w:date="2020-11-09T12:07:00Z">
        <w:r w:rsidRPr="001C48C7">
          <w:rPr>
            <w:sz w:val="21"/>
            <w:szCs w:val="21"/>
          </w:rPr>
          <w:t>**Refurbishment Fee(s) may apply from Raque Foods**</w:t>
        </w:r>
      </w:ins>
    </w:p>
    <w:p w14:paraId="636ADC95" w14:textId="77777777" w:rsidR="001C48C7" w:rsidRPr="001C48C7" w:rsidRDefault="001C48C7">
      <w:pPr>
        <w:pStyle w:val="ListParagraph"/>
        <w:ind w:left="2160"/>
        <w:rPr>
          <w:b/>
          <w:sz w:val="21"/>
          <w:szCs w:val="21"/>
          <w:rPrChange w:id="171" w:author="Ryan Klemetson" w:date="2020-11-09T12:07:00Z">
            <w:rPr>
              <w:sz w:val="21"/>
              <w:szCs w:val="21"/>
            </w:rPr>
          </w:rPrChange>
        </w:rPr>
        <w:pPrChange w:id="172" w:author="Ryan Klemetson" w:date="2020-11-09T12:06:00Z">
          <w:pPr>
            <w:pStyle w:val="ListParagraph"/>
            <w:numPr>
              <w:ilvl w:val="1"/>
              <w:numId w:val="6"/>
            </w:numPr>
            <w:ind w:left="1440" w:hanging="360"/>
          </w:pPr>
        </w:pPrChange>
      </w:pPr>
    </w:p>
    <w:p w14:paraId="72CDED83" w14:textId="3E96AB6E" w:rsidR="005B433A" w:rsidRPr="00C2234F" w:rsidRDefault="005B433A">
      <w:pPr>
        <w:pStyle w:val="ListParagraph"/>
        <w:numPr>
          <w:ilvl w:val="1"/>
          <w:numId w:val="6"/>
        </w:numPr>
        <w:rPr>
          <w:sz w:val="21"/>
          <w:szCs w:val="21"/>
        </w:rPr>
        <w:pPrChange w:id="173" w:author="Ryan Klemetson" w:date="2020-11-09T12:07:00Z">
          <w:pPr>
            <w:pStyle w:val="ListParagraph"/>
            <w:numPr>
              <w:ilvl w:val="2"/>
              <w:numId w:val="6"/>
            </w:numPr>
            <w:ind w:left="2160" w:hanging="180"/>
          </w:pPr>
        </w:pPrChange>
      </w:pPr>
      <w:r>
        <w:rPr>
          <w:sz w:val="21"/>
          <w:szCs w:val="21"/>
        </w:rPr>
        <w:lastRenderedPageBreak/>
        <w:t xml:space="preserve">For units requiring additional repair please advise Raque Food Systems of this at the time of requesting </w:t>
      </w:r>
      <w:ins w:id="174" w:author="Ryan Klemetson" w:date="2020-11-09T12:05:00Z">
        <w:r w:rsidR="001C48C7">
          <w:rPr>
            <w:sz w:val="21"/>
            <w:szCs w:val="21"/>
          </w:rPr>
          <w:t xml:space="preserve">an </w:t>
        </w:r>
      </w:ins>
      <w:r>
        <w:rPr>
          <w:sz w:val="21"/>
          <w:szCs w:val="21"/>
        </w:rPr>
        <w:t>RMA</w:t>
      </w:r>
    </w:p>
    <w:p w14:paraId="611DA6B6" w14:textId="3C88F819" w:rsidR="006109BA" w:rsidRPr="00C2234F" w:rsidDel="001C48C7" w:rsidRDefault="007E0050" w:rsidP="007E0050">
      <w:pPr>
        <w:ind w:left="1440"/>
        <w:rPr>
          <w:del w:id="175" w:author="Ryan Klemetson" w:date="2020-11-09T12:07:00Z"/>
          <w:sz w:val="21"/>
          <w:szCs w:val="21"/>
        </w:rPr>
      </w:pPr>
      <w:del w:id="176" w:author="Ryan Klemetson" w:date="2020-11-09T12:07:00Z">
        <w:r w:rsidRPr="00C2234F" w:rsidDel="001C48C7">
          <w:rPr>
            <w:sz w:val="21"/>
            <w:szCs w:val="21"/>
          </w:rPr>
          <w:delText xml:space="preserve">**Refurbishment Fee(s) may apply from Raque Foods** </w:delText>
        </w:r>
      </w:del>
    </w:p>
    <w:p w14:paraId="49917227" w14:textId="61D8F179" w:rsidR="006109BA" w:rsidRPr="00C2234F" w:rsidDel="001C48C7" w:rsidRDefault="006109BA" w:rsidP="006109BA">
      <w:pPr>
        <w:spacing w:after="0" w:line="240" w:lineRule="auto"/>
        <w:ind w:left="1980"/>
        <w:rPr>
          <w:del w:id="177" w:author="Ryan Klemetson" w:date="2020-11-09T12:06:00Z"/>
          <w:b/>
          <w:sz w:val="21"/>
          <w:szCs w:val="21"/>
        </w:rPr>
      </w:pPr>
      <w:del w:id="178" w:author="Ryan Klemetson" w:date="2020-11-09T12:06:00Z">
        <w:r w:rsidRPr="00C2234F" w:rsidDel="001C48C7">
          <w:rPr>
            <w:b/>
            <w:sz w:val="21"/>
            <w:szCs w:val="21"/>
          </w:rPr>
          <w:delText>Tolomatic Inc.</w:delText>
        </w:r>
      </w:del>
    </w:p>
    <w:p w14:paraId="6BD51A6E" w14:textId="1FCD1DD8" w:rsidR="006109BA" w:rsidRPr="00C2234F" w:rsidDel="001C48C7" w:rsidRDefault="006109BA" w:rsidP="006109BA">
      <w:pPr>
        <w:spacing w:after="0" w:line="240" w:lineRule="auto"/>
        <w:ind w:left="1980"/>
        <w:rPr>
          <w:del w:id="179" w:author="Ryan Klemetson" w:date="2020-11-09T12:06:00Z"/>
          <w:b/>
          <w:sz w:val="21"/>
          <w:szCs w:val="21"/>
        </w:rPr>
      </w:pPr>
      <w:del w:id="180" w:author="Ryan Klemetson" w:date="2020-11-09T12:06:00Z">
        <w:r w:rsidRPr="00C2234F" w:rsidDel="001C48C7">
          <w:rPr>
            <w:b/>
            <w:sz w:val="21"/>
            <w:szCs w:val="21"/>
          </w:rPr>
          <w:delText>Attn: RMA# Rxxxx</w:delText>
        </w:r>
      </w:del>
    </w:p>
    <w:p w14:paraId="6963ED1D" w14:textId="392B524E" w:rsidR="006109BA" w:rsidRPr="00C2234F" w:rsidDel="001C48C7" w:rsidRDefault="006109BA" w:rsidP="006109BA">
      <w:pPr>
        <w:spacing w:after="0" w:line="240" w:lineRule="auto"/>
        <w:ind w:left="1980"/>
        <w:rPr>
          <w:del w:id="181" w:author="Ryan Klemetson" w:date="2020-11-09T12:06:00Z"/>
          <w:b/>
          <w:sz w:val="21"/>
          <w:szCs w:val="21"/>
        </w:rPr>
      </w:pPr>
      <w:del w:id="182" w:author="Ryan Klemetson" w:date="2020-11-09T12:06:00Z">
        <w:r w:rsidRPr="00C2234F" w:rsidDel="001C48C7">
          <w:rPr>
            <w:b/>
            <w:sz w:val="21"/>
            <w:szCs w:val="21"/>
          </w:rPr>
          <w:delText>3800 County Road 116</w:delText>
        </w:r>
      </w:del>
    </w:p>
    <w:p w14:paraId="398C54D1" w14:textId="227A65DE" w:rsidR="006109BA" w:rsidRPr="00C2234F" w:rsidDel="001C48C7" w:rsidRDefault="006109BA" w:rsidP="006109BA">
      <w:pPr>
        <w:spacing w:after="0" w:line="240" w:lineRule="auto"/>
        <w:ind w:left="1980"/>
        <w:rPr>
          <w:del w:id="183" w:author="Ryan Klemetson" w:date="2020-11-09T12:06:00Z"/>
          <w:b/>
          <w:sz w:val="21"/>
          <w:szCs w:val="21"/>
        </w:rPr>
      </w:pPr>
      <w:del w:id="184" w:author="Ryan Klemetson" w:date="2020-11-09T12:06:00Z">
        <w:r w:rsidRPr="00C2234F" w:rsidDel="001C48C7">
          <w:rPr>
            <w:b/>
            <w:sz w:val="21"/>
            <w:szCs w:val="21"/>
          </w:rPr>
          <w:delText>Hamel, MN  55340</w:delText>
        </w:r>
      </w:del>
    </w:p>
    <w:p w14:paraId="579EA340" w14:textId="1BEACC80" w:rsidR="006109BA" w:rsidRPr="00C2234F" w:rsidDel="001C48C7" w:rsidRDefault="006109BA" w:rsidP="006109BA">
      <w:pPr>
        <w:spacing w:after="0" w:line="240" w:lineRule="auto"/>
        <w:ind w:left="1980"/>
        <w:rPr>
          <w:del w:id="185" w:author="Ryan Klemetson" w:date="2020-11-09T12:06:00Z"/>
          <w:b/>
          <w:sz w:val="21"/>
          <w:szCs w:val="21"/>
        </w:rPr>
      </w:pPr>
      <w:del w:id="186" w:author="Ryan Klemetson" w:date="2020-11-09T12:06:00Z">
        <w:r w:rsidRPr="00C2234F" w:rsidDel="001C48C7">
          <w:rPr>
            <w:b/>
            <w:sz w:val="21"/>
            <w:szCs w:val="21"/>
          </w:rPr>
          <w:delText>USA</w:delText>
        </w:r>
      </w:del>
    </w:p>
    <w:p w14:paraId="7BE9B978" w14:textId="2129A264" w:rsidR="006109BA" w:rsidRPr="00C2234F" w:rsidDel="001C48C7" w:rsidRDefault="006109BA" w:rsidP="006109BA">
      <w:pPr>
        <w:spacing w:after="0" w:line="240" w:lineRule="auto"/>
        <w:ind w:left="1980"/>
        <w:rPr>
          <w:del w:id="187" w:author="Ryan Klemetson" w:date="2020-11-09T12:08:00Z"/>
          <w:sz w:val="21"/>
          <w:szCs w:val="21"/>
        </w:rPr>
      </w:pPr>
    </w:p>
    <w:p w14:paraId="507D2E06" w14:textId="43ADEFBF" w:rsidR="006109BA" w:rsidRDefault="006109BA">
      <w:pPr>
        <w:pStyle w:val="ListParagraph"/>
        <w:numPr>
          <w:ilvl w:val="2"/>
          <w:numId w:val="6"/>
        </w:numPr>
        <w:spacing w:after="0" w:line="240" w:lineRule="auto"/>
        <w:rPr>
          <w:ins w:id="188" w:author="Ryan Klemetson" w:date="2020-11-09T12:13:00Z"/>
          <w:sz w:val="21"/>
          <w:szCs w:val="21"/>
        </w:rPr>
        <w:pPrChange w:id="189" w:author="Ryan Klemetson" w:date="2020-11-09T12:08:00Z">
          <w:pPr>
            <w:pStyle w:val="ListParagraph"/>
            <w:numPr>
              <w:ilvl w:val="1"/>
              <w:numId w:val="6"/>
            </w:numPr>
            <w:spacing w:after="0" w:line="240" w:lineRule="auto"/>
            <w:ind w:left="1440" w:hanging="360"/>
          </w:pPr>
        </w:pPrChange>
      </w:pPr>
      <w:r w:rsidRPr="00C2234F">
        <w:rPr>
          <w:sz w:val="21"/>
          <w:szCs w:val="21"/>
        </w:rPr>
        <w:t>If actuator is not functioning properly, obtain an authorized Tolomatic RMA# from Raque Food Systems, and return unit directly to Tolomatic for evaluation</w:t>
      </w:r>
      <w:del w:id="190" w:author="Ryan Klemetson" w:date="2020-11-09T12:13:00Z">
        <w:r w:rsidRPr="00C2234F" w:rsidDel="001C48C7">
          <w:rPr>
            <w:sz w:val="21"/>
            <w:szCs w:val="21"/>
          </w:rPr>
          <w:delText>.</w:delText>
        </w:r>
      </w:del>
    </w:p>
    <w:p w14:paraId="64992B75" w14:textId="77777777" w:rsidR="001C48C7" w:rsidRDefault="001C48C7" w:rsidP="001C48C7">
      <w:pPr>
        <w:pStyle w:val="ListParagraph"/>
        <w:numPr>
          <w:ilvl w:val="2"/>
          <w:numId w:val="6"/>
        </w:numPr>
        <w:rPr>
          <w:ins w:id="191" w:author="Ryan Klemetson" w:date="2020-11-09T12:13:00Z"/>
          <w:sz w:val="21"/>
          <w:szCs w:val="21"/>
        </w:rPr>
      </w:pPr>
      <w:ins w:id="192" w:author="Ryan Klemetson" w:date="2020-11-09T12:13:00Z">
        <w:r>
          <w:rPr>
            <w:sz w:val="21"/>
            <w:szCs w:val="21"/>
          </w:rPr>
          <w:t>Units must be shipped to the following address with proper marking of the RMA number</w:t>
        </w:r>
      </w:ins>
    </w:p>
    <w:p w14:paraId="1F9FC866" w14:textId="77777777" w:rsidR="001C48C7" w:rsidRPr="00E522A1" w:rsidRDefault="001C48C7" w:rsidP="001C48C7">
      <w:pPr>
        <w:pStyle w:val="ListParagraph"/>
        <w:ind w:left="2160"/>
        <w:rPr>
          <w:ins w:id="193" w:author="Ryan Klemetson" w:date="2020-11-09T12:13:00Z"/>
          <w:b/>
          <w:sz w:val="21"/>
          <w:szCs w:val="21"/>
        </w:rPr>
      </w:pPr>
      <w:ins w:id="194" w:author="Ryan Klemetson" w:date="2020-11-09T12:13:00Z">
        <w:r w:rsidRPr="00E522A1">
          <w:rPr>
            <w:b/>
            <w:sz w:val="21"/>
            <w:szCs w:val="21"/>
          </w:rPr>
          <w:t>Tolomatic Inc.</w:t>
        </w:r>
      </w:ins>
    </w:p>
    <w:p w14:paraId="4FD7B829" w14:textId="77777777" w:rsidR="001C48C7" w:rsidRPr="00E522A1" w:rsidRDefault="001C48C7" w:rsidP="001C48C7">
      <w:pPr>
        <w:pStyle w:val="ListParagraph"/>
        <w:ind w:left="2160"/>
        <w:rPr>
          <w:ins w:id="195" w:author="Ryan Klemetson" w:date="2020-11-09T12:13:00Z"/>
          <w:b/>
          <w:sz w:val="21"/>
          <w:szCs w:val="21"/>
        </w:rPr>
      </w:pPr>
      <w:ins w:id="196" w:author="Ryan Klemetson" w:date="2020-11-09T12:13:00Z">
        <w:r w:rsidRPr="00E522A1">
          <w:rPr>
            <w:b/>
            <w:sz w:val="21"/>
            <w:szCs w:val="21"/>
          </w:rPr>
          <w:t xml:space="preserve">Attn: RMA# </w:t>
        </w:r>
        <w:proofErr w:type="spellStart"/>
        <w:r w:rsidRPr="00E522A1">
          <w:rPr>
            <w:b/>
            <w:sz w:val="21"/>
            <w:szCs w:val="21"/>
          </w:rPr>
          <w:t>Rxxxx</w:t>
        </w:r>
        <w:proofErr w:type="spellEnd"/>
      </w:ins>
    </w:p>
    <w:p w14:paraId="21C0E532" w14:textId="77777777" w:rsidR="001C48C7" w:rsidRPr="00E522A1" w:rsidRDefault="001C48C7" w:rsidP="001C48C7">
      <w:pPr>
        <w:pStyle w:val="ListParagraph"/>
        <w:ind w:left="2160"/>
        <w:rPr>
          <w:ins w:id="197" w:author="Ryan Klemetson" w:date="2020-11-09T12:13:00Z"/>
          <w:b/>
          <w:sz w:val="21"/>
          <w:szCs w:val="21"/>
        </w:rPr>
      </w:pPr>
      <w:ins w:id="198" w:author="Ryan Klemetson" w:date="2020-11-09T12:13:00Z">
        <w:r w:rsidRPr="00E522A1">
          <w:rPr>
            <w:b/>
            <w:sz w:val="21"/>
            <w:szCs w:val="21"/>
          </w:rPr>
          <w:t>3800 County Road 116</w:t>
        </w:r>
      </w:ins>
    </w:p>
    <w:p w14:paraId="00258303" w14:textId="77777777" w:rsidR="001C48C7" w:rsidRPr="00E522A1" w:rsidRDefault="001C48C7" w:rsidP="001C48C7">
      <w:pPr>
        <w:pStyle w:val="ListParagraph"/>
        <w:ind w:left="2160"/>
        <w:rPr>
          <w:ins w:id="199" w:author="Ryan Klemetson" w:date="2020-11-09T12:13:00Z"/>
          <w:b/>
          <w:sz w:val="21"/>
          <w:szCs w:val="21"/>
        </w:rPr>
      </w:pPr>
      <w:ins w:id="200" w:author="Ryan Klemetson" w:date="2020-11-09T12:13:00Z">
        <w:r w:rsidRPr="00E522A1">
          <w:rPr>
            <w:b/>
            <w:sz w:val="21"/>
            <w:szCs w:val="21"/>
          </w:rPr>
          <w:t>Hamel, MN  55340</w:t>
        </w:r>
      </w:ins>
    </w:p>
    <w:p w14:paraId="3A1FC762" w14:textId="77777777" w:rsidR="001C48C7" w:rsidRDefault="001C48C7" w:rsidP="001C48C7">
      <w:pPr>
        <w:pStyle w:val="ListParagraph"/>
        <w:ind w:left="2160"/>
        <w:rPr>
          <w:ins w:id="201" w:author="Ryan Klemetson" w:date="2020-11-09T12:13:00Z"/>
          <w:b/>
          <w:sz w:val="21"/>
          <w:szCs w:val="21"/>
        </w:rPr>
      </w:pPr>
      <w:ins w:id="202" w:author="Ryan Klemetson" w:date="2020-11-09T12:13:00Z">
        <w:r w:rsidRPr="00E522A1">
          <w:rPr>
            <w:b/>
            <w:sz w:val="21"/>
            <w:szCs w:val="21"/>
          </w:rPr>
          <w:t>USA</w:t>
        </w:r>
      </w:ins>
    </w:p>
    <w:p w14:paraId="02D34D81" w14:textId="77777777" w:rsidR="001C48C7" w:rsidRPr="00C2234F" w:rsidRDefault="001C48C7">
      <w:pPr>
        <w:pStyle w:val="ListParagraph"/>
        <w:spacing w:after="0" w:line="240" w:lineRule="auto"/>
        <w:ind w:left="2160"/>
        <w:rPr>
          <w:sz w:val="21"/>
          <w:szCs w:val="21"/>
        </w:rPr>
        <w:pPrChange w:id="203" w:author="Ryan Klemetson" w:date="2020-11-09T12:13:00Z">
          <w:pPr>
            <w:pStyle w:val="ListParagraph"/>
            <w:numPr>
              <w:ilvl w:val="1"/>
              <w:numId w:val="6"/>
            </w:numPr>
            <w:spacing w:after="0" w:line="240" w:lineRule="auto"/>
            <w:ind w:left="1440" w:hanging="360"/>
          </w:pPr>
        </w:pPrChange>
      </w:pPr>
    </w:p>
    <w:p w14:paraId="18406087" w14:textId="77777777" w:rsidR="001C48C7" w:rsidRPr="00C2234F" w:rsidRDefault="001C48C7" w:rsidP="001C48C7">
      <w:pPr>
        <w:pStyle w:val="ListParagraph"/>
        <w:numPr>
          <w:ilvl w:val="2"/>
          <w:numId w:val="6"/>
        </w:numPr>
        <w:spacing w:after="0" w:line="240" w:lineRule="auto"/>
        <w:rPr>
          <w:moveTo w:id="204" w:author="Ryan Klemetson" w:date="2020-11-09T12:09:00Z"/>
          <w:sz w:val="21"/>
          <w:szCs w:val="21"/>
        </w:rPr>
      </w:pPr>
      <w:moveToRangeStart w:id="205" w:author="Ryan Klemetson" w:date="2020-11-09T12:09:00Z" w:name="move55816163"/>
      <w:moveTo w:id="206" w:author="Ryan Klemetson" w:date="2020-11-09T12:09:00Z">
        <w:r w:rsidRPr="00C2234F">
          <w:rPr>
            <w:sz w:val="21"/>
            <w:szCs w:val="21"/>
          </w:rPr>
          <w:t>If actuator can be repaired, Raque Food Systems will provide a quote for repair, including the field serviceable seal cartridge.</w:t>
        </w:r>
      </w:moveTo>
    </w:p>
    <w:moveToRangeEnd w:id="205"/>
    <w:p w14:paraId="6D5B78B7" w14:textId="30C33389" w:rsidR="006109BA" w:rsidRPr="00C2234F" w:rsidRDefault="006109BA" w:rsidP="005B433A">
      <w:pPr>
        <w:pStyle w:val="ListParagraph"/>
        <w:numPr>
          <w:ilvl w:val="2"/>
          <w:numId w:val="6"/>
        </w:numPr>
        <w:spacing w:after="0" w:line="240" w:lineRule="auto"/>
        <w:rPr>
          <w:sz w:val="21"/>
          <w:szCs w:val="21"/>
        </w:rPr>
      </w:pPr>
      <w:r w:rsidRPr="00C2234F">
        <w:rPr>
          <w:sz w:val="21"/>
          <w:szCs w:val="21"/>
        </w:rPr>
        <w:t>If actuator is found to be non-economical to repair, Raque Food Systems will provide a quote for a</w:t>
      </w:r>
      <w:ins w:id="207" w:author="Ryan Klemetson" w:date="2020-11-09T12:08:00Z">
        <w:r w:rsidR="001C48C7">
          <w:rPr>
            <w:sz w:val="21"/>
            <w:szCs w:val="21"/>
          </w:rPr>
          <w:t>n updated</w:t>
        </w:r>
      </w:ins>
      <w:r w:rsidRPr="00C2234F">
        <w:rPr>
          <w:sz w:val="21"/>
          <w:szCs w:val="21"/>
        </w:rPr>
        <w:t xml:space="preserve"> replacement actuator</w:t>
      </w:r>
      <w:del w:id="208" w:author="Ryan Klemetson" w:date="2020-11-09T12:08:00Z">
        <w:r w:rsidRPr="00C2234F" w:rsidDel="001C48C7">
          <w:rPr>
            <w:sz w:val="21"/>
            <w:szCs w:val="21"/>
          </w:rPr>
          <w:delText>, including the field serviceable seal cartridge.</w:delText>
        </w:r>
      </w:del>
    </w:p>
    <w:p w14:paraId="6932EAD5" w14:textId="087C2309" w:rsidR="00CE1F05" w:rsidRPr="00C2234F" w:rsidDel="001C48C7" w:rsidRDefault="00CE1F05" w:rsidP="005B433A">
      <w:pPr>
        <w:pStyle w:val="ListParagraph"/>
        <w:numPr>
          <w:ilvl w:val="2"/>
          <w:numId w:val="6"/>
        </w:numPr>
        <w:spacing w:after="0" w:line="240" w:lineRule="auto"/>
        <w:rPr>
          <w:moveFrom w:id="209" w:author="Ryan Klemetson" w:date="2020-11-09T12:09:00Z"/>
          <w:sz w:val="21"/>
          <w:szCs w:val="21"/>
        </w:rPr>
      </w:pPr>
      <w:moveFromRangeStart w:id="210" w:author="Ryan Klemetson" w:date="2020-11-09T12:09:00Z" w:name="move55816163"/>
      <w:moveFrom w:id="211" w:author="Ryan Klemetson" w:date="2020-11-09T12:09:00Z">
        <w:r w:rsidRPr="00C2234F" w:rsidDel="001C48C7">
          <w:rPr>
            <w:sz w:val="21"/>
            <w:szCs w:val="21"/>
          </w:rPr>
          <w:t>If actuator can be repaired, Raque Food Systems will provide a quote for repair, including the field serviceable seal cartridge.</w:t>
        </w:r>
      </w:moveFrom>
    </w:p>
    <w:moveFromRangeEnd w:id="210"/>
    <w:p w14:paraId="6167CC03" w14:textId="77777777" w:rsidR="006109BA" w:rsidRPr="00C2234F" w:rsidRDefault="006109BA" w:rsidP="006109BA">
      <w:pPr>
        <w:spacing w:after="0" w:line="240" w:lineRule="auto"/>
        <w:ind w:left="1980"/>
        <w:rPr>
          <w:sz w:val="21"/>
          <w:szCs w:val="21"/>
        </w:rPr>
      </w:pPr>
    </w:p>
    <w:p w14:paraId="660A78BD" w14:textId="505AD078" w:rsidR="004F4435" w:rsidRPr="0073090B" w:rsidRDefault="006109BA">
      <w:pPr>
        <w:pStyle w:val="Heading2"/>
        <w:rPr>
          <w:rFonts w:cstheme="minorHAnsi"/>
          <w:color w:val="000000" w:themeColor="text1"/>
          <w:sz w:val="22"/>
          <w:szCs w:val="22"/>
          <w:rPrChange w:id="212" w:author="Dave Schmidt" w:date="2020-11-19T13:49:00Z">
            <w:rPr>
              <w:sz w:val="21"/>
              <w:szCs w:val="21"/>
            </w:rPr>
          </w:rPrChange>
        </w:rPr>
        <w:pPrChange w:id="213" w:author="Ryan Klemetson" w:date="2020-11-09T12:11:00Z">
          <w:pPr>
            <w:pStyle w:val="ListParagraph"/>
            <w:numPr>
              <w:numId w:val="6"/>
            </w:numPr>
            <w:spacing w:after="0" w:line="240" w:lineRule="auto"/>
            <w:ind w:hanging="360"/>
          </w:pPr>
        </w:pPrChange>
      </w:pPr>
      <w:r w:rsidRPr="0073090B">
        <w:rPr>
          <w:rFonts w:asciiTheme="minorHAnsi" w:hAnsiTheme="minorHAnsi" w:cstheme="minorHAnsi"/>
          <w:color w:val="000000" w:themeColor="text1"/>
          <w:sz w:val="22"/>
          <w:szCs w:val="22"/>
          <w:rPrChange w:id="214" w:author="Dave Schmidt" w:date="2020-11-19T13:49:00Z">
            <w:rPr>
              <w:sz w:val="21"/>
              <w:szCs w:val="21"/>
            </w:rPr>
          </w:rPrChange>
        </w:rPr>
        <w:t xml:space="preserve">Tolomatic </w:t>
      </w:r>
      <w:r w:rsidR="002B4449" w:rsidRPr="0073090B">
        <w:rPr>
          <w:rFonts w:asciiTheme="minorHAnsi" w:hAnsiTheme="minorHAnsi" w:cstheme="minorHAnsi"/>
          <w:color w:val="000000" w:themeColor="text1"/>
          <w:sz w:val="22"/>
          <w:szCs w:val="22"/>
          <w:rPrChange w:id="215" w:author="Dave Schmidt" w:date="2020-11-19T13:49:00Z">
            <w:rPr>
              <w:sz w:val="21"/>
              <w:szCs w:val="21"/>
            </w:rPr>
          </w:rPrChange>
        </w:rPr>
        <w:t>IMA-S</w:t>
      </w:r>
      <w:r w:rsidRPr="0073090B">
        <w:rPr>
          <w:rFonts w:asciiTheme="minorHAnsi" w:hAnsiTheme="minorHAnsi" w:cstheme="minorHAnsi"/>
          <w:color w:val="000000" w:themeColor="text1"/>
          <w:sz w:val="22"/>
          <w:szCs w:val="22"/>
          <w:rPrChange w:id="216" w:author="Dave Schmidt" w:date="2020-11-19T13:49:00Z">
            <w:rPr>
              <w:sz w:val="21"/>
              <w:szCs w:val="21"/>
            </w:rPr>
          </w:rPrChange>
        </w:rPr>
        <w:t xml:space="preserve"> actuators in service after </w:t>
      </w:r>
      <w:r w:rsidR="007E0050" w:rsidRPr="0073090B">
        <w:rPr>
          <w:rFonts w:asciiTheme="minorHAnsi" w:hAnsiTheme="minorHAnsi" w:cstheme="minorHAnsi"/>
          <w:b/>
          <w:color w:val="000000" w:themeColor="text1"/>
          <w:sz w:val="22"/>
          <w:szCs w:val="22"/>
          <w:u w:val="single"/>
          <w:rPrChange w:id="217" w:author="Dave Schmidt" w:date="2020-11-19T13:49:00Z">
            <w:rPr>
              <w:b/>
              <w:sz w:val="21"/>
              <w:szCs w:val="21"/>
              <w:u w:val="single"/>
            </w:rPr>
          </w:rPrChange>
        </w:rPr>
        <w:t>01/01/2019</w:t>
      </w:r>
      <w:r w:rsidR="004F4435" w:rsidRPr="0073090B">
        <w:rPr>
          <w:rFonts w:asciiTheme="minorHAnsi" w:hAnsiTheme="minorHAnsi" w:cstheme="minorHAnsi"/>
          <w:color w:val="000000" w:themeColor="text1"/>
          <w:sz w:val="22"/>
          <w:szCs w:val="22"/>
          <w:rPrChange w:id="218" w:author="Dave Schmidt" w:date="2020-11-19T13:49:00Z">
            <w:rPr>
              <w:sz w:val="21"/>
              <w:szCs w:val="21"/>
            </w:rPr>
          </w:rPrChange>
        </w:rPr>
        <w:t xml:space="preserve"> </w:t>
      </w:r>
    </w:p>
    <w:p w14:paraId="3AC6C8D8" w14:textId="07AF2420" w:rsidR="007A13D6" w:rsidRPr="0073090B" w:rsidRDefault="007A13D6" w:rsidP="005B433A">
      <w:pPr>
        <w:pStyle w:val="ListParagraph"/>
        <w:numPr>
          <w:ilvl w:val="1"/>
          <w:numId w:val="6"/>
        </w:numPr>
        <w:rPr>
          <w:ins w:id="219" w:author="Ryan Klemetson" w:date="2020-11-09T14:56:00Z"/>
          <w:rPrChange w:id="220" w:author="Dave Schmidt" w:date="2020-11-19T13:49:00Z">
            <w:rPr>
              <w:ins w:id="221" w:author="Ryan Klemetson" w:date="2020-11-09T14:56:00Z"/>
              <w:sz w:val="21"/>
              <w:szCs w:val="21"/>
            </w:rPr>
          </w:rPrChange>
        </w:rPr>
      </w:pPr>
      <w:r w:rsidRPr="0073090B">
        <w:rPr>
          <w:rPrChange w:id="222" w:author="Dave Schmidt" w:date="2020-11-19T13:49:00Z">
            <w:rPr>
              <w:sz w:val="21"/>
              <w:szCs w:val="21"/>
            </w:rPr>
          </w:rPrChange>
        </w:rPr>
        <w:t>If actuator is functioning properly, obtain an authorized Tolomatic RMA# from Raque Food Systems, and return unit directly to Tolomatic for refurbishment with field serviceable seal cartridge.</w:t>
      </w:r>
    </w:p>
    <w:p w14:paraId="55A2F7AE" w14:textId="77777777" w:rsidR="004E2D06" w:rsidRPr="0073090B" w:rsidRDefault="004E2D06" w:rsidP="004E2D06">
      <w:pPr>
        <w:pStyle w:val="ListParagraph"/>
        <w:numPr>
          <w:ilvl w:val="2"/>
          <w:numId w:val="6"/>
        </w:numPr>
        <w:rPr>
          <w:ins w:id="223" w:author="Ryan Klemetson" w:date="2020-11-09T14:56:00Z"/>
          <w:rPrChange w:id="224" w:author="Dave Schmidt" w:date="2020-11-19T13:49:00Z">
            <w:rPr>
              <w:ins w:id="225" w:author="Ryan Klemetson" w:date="2020-11-09T14:56:00Z"/>
              <w:sz w:val="21"/>
              <w:szCs w:val="21"/>
            </w:rPr>
          </w:rPrChange>
        </w:rPr>
      </w:pPr>
      <w:ins w:id="226" w:author="Ryan Klemetson" w:date="2020-11-09T14:56:00Z">
        <w:r w:rsidRPr="0073090B">
          <w:rPr>
            <w:rPrChange w:id="227" w:author="Dave Schmidt" w:date="2020-11-19T13:49:00Z">
              <w:rPr>
                <w:sz w:val="21"/>
                <w:szCs w:val="21"/>
              </w:rPr>
            </w:rPrChange>
          </w:rPr>
          <w:t xml:space="preserve">Please be prepared to provide part number and serial number at the time of requesting RMA </w:t>
        </w:r>
        <w:commentRangeStart w:id="228"/>
        <w:r w:rsidRPr="0073090B">
          <w:rPr>
            <w:rPrChange w:id="229" w:author="Dave Schmidt" w:date="2020-11-19T13:49:00Z">
              <w:rPr>
                <w:sz w:val="21"/>
                <w:szCs w:val="21"/>
              </w:rPr>
            </w:rPrChange>
          </w:rPr>
          <w:t>number</w:t>
        </w:r>
        <w:commentRangeEnd w:id="228"/>
        <w:r w:rsidRPr="0073090B">
          <w:rPr>
            <w:rStyle w:val="CommentReference"/>
            <w:sz w:val="22"/>
            <w:szCs w:val="22"/>
            <w:rPrChange w:id="230" w:author="Dave Schmidt" w:date="2020-11-19T13:49:00Z">
              <w:rPr>
                <w:rStyle w:val="CommentReference"/>
              </w:rPr>
            </w:rPrChange>
          </w:rPr>
          <w:commentReference w:id="228"/>
        </w:r>
        <w:r w:rsidRPr="0073090B">
          <w:rPr>
            <w:rPrChange w:id="231" w:author="Dave Schmidt" w:date="2020-11-19T13:49:00Z">
              <w:rPr>
                <w:sz w:val="21"/>
                <w:szCs w:val="21"/>
              </w:rPr>
            </w:rPrChange>
          </w:rPr>
          <w:t xml:space="preserve"> </w:t>
        </w:r>
      </w:ins>
    </w:p>
    <w:p w14:paraId="7994D83D" w14:textId="5C4433E9" w:rsidR="001C48C7" w:rsidRPr="0073090B" w:rsidRDefault="001C48C7" w:rsidP="005B433A">
      <w:pPr>
        <w:pStyle w:val="ListParagraph"/>
        <w:numPr>
          <w:ilvl w:val="1"/>
          <w:numId w:val="6"/>
        </w:numPr>
        <w:rPr>
          <w:rPrChange w:id="232" w:author="Dave Schmidt" w:date="2020-11-19T13:49:00Z">
            <w:rPr>
              <w:sz w:val="21"/>
              <w:szCs w:val="21"/>
            </w:rPr>
          </w:rPrChange>
        </w:rPr>
      </w:pPr>
      <w:ins w:id="233" w:author="Ryan Klemetson" w:date="2020-11-09T12:14:00Z">
        <w:r w:rsidRPr="0073090B">
          <w:rPr>
            <w:rPrChange w:id="234" w:author="Dave Schmidt" w:date="2020-11-19T13:49:00Z">
              <w:rPr>
                <w:sz w:val="21"/>
                <w:szCs w:val="21"/>
              </w:rPr>
            </w:rPrChange>
          </w:rPr>
          <w:t xml:space="preserve">Refurbishment will be covered under warranty by </w:t>
        </w:r>
      </w:ins>
      <w:ins w:id="235" w:author="Ryan Klemetson" w:date="2020-11-09T12:15:00Z">
        <w:r w:rsidRPr="0073090B">
          <w:rPr>
            <w:rPrChange w:id="236" w:author="Dave Schmidt" w:date="2020-11-19T13:49:00Z">
              <w:rPr>
                <w:sz w:val="21"/>
                <w:szCs w:val="21"/>
              </w:rPr>
            </w:rPrChange>
          </w:rPr>
          <w:t>Raque Food systems</w:t>
        </w:r>
      </w:ins>
    </w:p>
    <w:p w14:paraId="7713ECAB" w14:textId="77777777" w:rsidR="00AA4915" w:rsidRDefault="00AA4915" w:rsidP="00AA4915">
      <w:pPr>
        <w:pStyle w:val="ListParagraph"/>
        <w:ind w:left="1440"/>
        <w:rPr>
          <w:sz w:val="21"/>
          <w:szCs w:val="21"/>
        </w:rPr>
      </w:pPr>
    </w:p>
    <w:p w14:paraId="526B5308" w14:textId="313E13C8" w:rsidR="00AA4915" w:rsidRPr="0073090B" w:rsidDel="001C48C7" w:rsidRDefault="00AA4915" w:rsidP="00AA4915">
      <w:pPr>
        <w:pStyle w:val="ListParagraph"/>
        <w:rPr>
          <w:del w:id="237" w:author="Ryan Klemetson" w:date="2020-11-09T12:15:00Z"/>
          <w:rFonts w:cstheme="minorHAnsi"/>
          <w:rPrChange w:id="238" w:author="Dave Schmidt" w:date="2020-11-19T13:50:00Z">
            <w:rPr>
              <w:del w:id="239" w:author="Ryan Klemetson" w:date="2020-11-09T12:15:00Z"/>
              <w:sz w:val="21"/>
              <w:szCs w:val="21"/>
            </w:rPr>
          </w:rPrChange>
        </w:rPr>
      </w:pPr>
      <w:del w:id="240" w:author="Ryan Klemetson" w:date="2020-11-09T12:15:00Z">
        <w:r w:rsidRPr="0073090B" w:rsidDel="001C48C7">
          <w:rPr>
            <w:rFonts w:cstheme="minorHAnsi"/>
            <w:rPrChange w:id="241" w:author="Dave Schmidt" w:date="2020-11-19T13:50:00Z">
              <w:rPr>
                <w:sz w:val="21"/>
                <w:szCs w:val="21"/>
              </w:rPr>
            </w:rPrChange>
          </w:rPr>
          <w:delText xml:space="preserve">**Refurbishment will be covered under warranty by Raque Foods** </w:delText>
        </w:r>
      </w:del>
    </w:p>
    <w:p w14:paraId="7A5D3DEF" w14:textId="1DD0ACD2" w:rsidR="00AA4915" w:rsidRPr="0073090B" w:rsidDel="001C48C7" w:rsidRDefault="00AA4915" w:rsidP="00AA4915">
      <w:pPr>
        <w:pStyle w:val="ListParagraph"/>
        <w:ind w:left="1440"/>
        <w:rPr>
          <w:del w:id="242" w:author="Ryan Klemetson" w:date="2020-11-09T12:15:00Z"/>
          <w:rFonts w:cstheme="minorHAnsi"/>
          <w:rPrChange w:id="243" w:author="Dave Schmidt" w:date="2020-11-19T13:50:00Z">
            <w:rPr>
              <w:del w:id="244" w:author="Ryan Klemetson" w:date="2020-11-09T12:15:00Z"/>
              <w:sz w:val="21"/>
              <w:szCs w:val="21"/>
            </w:rPr>
          </w:rPrChange>
        </w:rPr>
      </w:pPr>
    </w:p>
    <w:p w14:paraId="0853F12B" w14:textId="77777777" w:rsidR="001C48C7" w:rsidRPr="0073090B" w:rsidRDefault="00AA4915">
      <w:pPr>
        <w:pStyle w:val="Heading2"/>
        <w:rPr>
          <w:ins w:id="245" w:author="Ryan Klemetson" w:date="2020-11-09T12:12:00Z"/>
          <w:rFonts w:cstheme="minorHAnsi"/>
          <w:color w:val="000000" w:themeColor="text1"/>
          <w:rPrChange w:id="246" w:author="Dave Schmidt" w:date="2020-11-19T13:50:00Z">
            <w:rPr>
              <w:ins w:id="247" w:author="Ryan Klemetson" w:date="2020-11-09T12:12:00Z"/>
              <w:color w:val="000000" w:themeColor="text1"/>
            </w:rPr>
          </w:rPrChange>
        </w:rPr>
        <w:pPrChange w:id="248" w:author="Ryan Klemetson" w:date="2020-11-09T12:11:00Z">
          <w:pPr>
            <w:pStyle w:val="ListParagraph"/>
            <w:numPr>
              <w:numId w:val="6"/>
            </w:numPr>
            <w:ind w:hanging="360"/>
          </w:pPr>
        </w:pPrChange>
      </w:pPr>
      <w:r w:rsidRPr="0073090B">
        <w:rPr>
          <w:rFonts w:asciiTheme="minorHAnsi" w:hAnsiTheme="minorHAnsi" w:cstheme="minorHAnsi"/>
          <w:color w:val="000000" w:themeColor="text1"/>
          <w:sz w:val="22"/>
          <w:szCs w:val="22"/>
          <w:rPrChange w:id="249" w:author="Dave Schmidt" w:date="2020-11-19T13:50:00Z">
            <w:rPr/>
          </w:rPrChange>
        </w:rPr>
        <w:t xml:space="preserve">For units manufactured after </w:t>
      </w:r>
      <w:r w:rsidRPr="0073090B">
        <w:rPr>
          <w:rFonts w:asciiTheme="minorHAnsi" w:hAnsiTheme="minorHAnsi" w:cstheme="minorHAnsi"/>
          <w:b/>
          <w:color w:val="000000" w:themeColor="text1"/>
          <w:sz w:val="22"/>
          <w:szCs w:val="22"/>
          <w:rPrChange w:id="250" w:author="Dave Schmidt" w:date="2020-11-19T13:50:00Z">
            <w:rPr/>
          </w:rPrChange>
        </w:rPr>
        <w:t>09/01/2020</w:t>
      </w:r>
      <w:r w:rsidRPr="0073090B">
        <w:rPr>
          <w:rFonts w:asciiTheme="minorHAnsi" w:hAnsiTheme="minorHAnsi" w:cstheme="minorHAnsi"/>
          <w:color w:val="000000" w:themeColor="text1"/>
          <w:sz w:val="22"/>
          <w:szCs w:val="22"/>
          <w:rPrChange w:id="251" w:author="Dave Schmidt" w:date="2020-11-19T13:50:00Z">
            <w:rPr/>
          </w:rPrChange>
        </w:rPr>
        <w:t xml:space="preserve"> </w:t>
      </w:r>
    </w:p>
    <w:p w14:paraId="661DE678" w14:textId="75BCFD56" w:rsidR="00AA4915" w:rsidRPr="001C48C7" w:rsidRDefault="00AA4915">
      <w:pPr>
        <w:pStyle w:val="Heading2"/>
        <w:numPr>
          <w:ilvl w:val="1"/>
          <w:numId w:val="6"/>
        </w:numPr>
        <w:rPr>
          <w:sz w:val="21"/>
          <w:szCs w:val="21"/>
          <w:rPrChange w:id="252" w:author="Ryan Klemetson" w:date="2020-11-09T12:12:00Z">
            <w:rPr/>
          </w:rPrChange>
        </w:rPr>
        <w:pPrChange w:id="253" w:author="Ryan Klemetson" w:date="2020-11-09T12:12:00Z">
          <w:pPr>
            <w:pStyle w:val="ListParagraph"/>
            <w:numPr>
              <w:numId w:val="6"/>
            </w:numPr>
            <w:ind w:hanging="360"/>
          </w:pPr>
        </w:pPrChange>
      </w:pPr>
      <w:del w:id="254" w:author="Ryan Klemetson" w:date="2020-11-09T12:12:00Z">
        <w:r w:rsidRPr="001C48C7" w:rsidDel="001C48C7">
          <w:rPr>
            <w:rFonts w:asciiTheme="minorHAnsi" w:eastAsiaTheme="minorHAnsi" w:hAnsiTheme="minorHAnsi" w:cstheme="minorBidi"/>
            <w:color w:val="auto"/>
            <w:sz w:val="21"/>
            <w:szCs w:val="21"/>
            <w:rPrChange w:id="255" w:author="Ryan Klemetson" w:date="2020-11-09T12:12:00Z">
              <w:rPr/>
            </w:rPrChange>
          </w:rPr>
          <w:delText>o</w:delText>
        </w:r>
      </w:del>
      <w:ins w:id="256" w:author="Ryan Klemetson" w:date="2020-11-09T12:12:00Z">
        <w:r w:rsidR="001C48C7" w:rsidRPr="001C48C7">
          <w:rPr>
            <w:rFonts w:asciiTheme="minorHAnsi" w:eastAsiaTheme="minorHAnsi" w:hAnsiTheme="minorHAnsi" w:cstheme="minorBidi"/>
            <w:color w:val="auto"/>
            <w:sz w:val="21"/>
            <w:szCs w:val="21"/>
            <w:rPrChange w:id="257" w:author="Ryan Klemetson" w:date="2020-11-09T12:12:00Z">
              <w:rPr>
                <w:color w:val="000000" w:themeColor="text1"/>
              </w:rPr>
            </w:rPrChange>
          </w:rPr>
          <w:t>O</w:t>
        </w:r>
      </w:ins>
      <w:r w:rsidRPr="001C48C7">
        <w:rPr>
          <w:rFonts w:asciiTheme="minorHAnsi" w:eastAsiaTheme="minorHAnsi" w:hAnsiTheme="minorHAnsi" w:cstheme="minorBidi"/>
          <w:color w:val="auto"/>
          <w:sz w:val="21"/>
          <w:szCs w:val="21"/>
          <w:rPrChange w:id="258" w:author="Ryan Klemetson" w:date="2020-11-09T12:12:00Z">
            <w:rPr/>
          </w:rPrChange>
        </w:rPr>
        <w:t xml:space="preserve">rder a new replacement seal cartridge number </w:t>
      </w:r>
      <w:r w:rsidRPr="001C48C7">
        <w:rPr>
          <w:rFonts w:asciiTheme="minorHAnsi" w:eastAsiaTheme="minorHAnsi" w:hAnsiTheme="minorHAnsi" w:cstheme="minorBidi"/>
          <w:color w:val="auto"/>
          <w:sz w:val="21"/>
          <w:szCs w:val="21"/>
          <w:rPrChange w:id="259" w:author="Ryan Klemetson" w:date="2020-11-09T12:12:00Z">
            <w:rPr>
              <w:color w:val="FF0000"/>
            </w:rPr>
          </w:rPrChange>
        </w:rPr>
        <w:t>XXXX</w:t>
      </w:r>
      <w:r w:rsidRPr="001C48C7">
        <w:rPr>
          <w:rFonts w:asciiTheme="minorHAnsi" w:eastAsiaTheme="minorHAnsi" w:hAnsiTheme="minorHAnsi" w:cstheme="minorBidi"/>
          <w:color w:val="auto"/>
          <w:sz w:val="21"/>
          <w:szCs w:val="21"/>
          <w:rPrChange w:id="260" w:author="Ryan Klemetson" w:date="2020-11-09T12:12:00Z">
            <w:rPr/>
          </w:rPrChange>
        </w:rPr>
        <w:t xml:space="preserve"> through Raque Food Systems</w:t>
      </w:r>
    </w:p>
    <w:p w14:paraId="241F721F" w14:textId="279D3B76" w:rsidR="007A13D6" w:rsidRPr="00C2234F" w:rsidDel="001C48C7" w:rsidRDefault="007A13D6" w:rsidP="007A13D6">
      <w:pPr>
        <w:spacing w:after="0" w:line="240" w:lineRule="auto"/>
        <w:ind w:left="1980"/>
        <w:rPr>
          <w:del w:id="261" w:author="Ryan Klemetson" w:date="2020-11-09T12:12:00Z"/>
          <w:b/>
          <w:sz w:val="21"/>
          <w:szCs w:val="21"/>
        </w:rPr>
      </w:pPr>
      <w:del w:id="262" w:author="Ryan Klemetson" w:date="2020-11-09T12:12:00Z">
        <w:r w:rsidRPr="00C2234F" w:rsidDel="001C48C7">
          <w:rPr>
            <w:b/>
            <w:sz w:val="21"/>
            <w:szCs w:val="21"/>
          </w:rPr>
          <w:delText>Tolomatic Inc.</w:delText>
        </w:r>
      </w:del>
    </w:p>
    <w:p w14:paraId="6569D1A5" w14:textId="2D94D8EA" w:rsidR="007A13D6" w:rsidRPr="00C2234F" w:rsidDel="001C48C7" w:rsidRDefault="007A13D6" w:rsidP="007A13D6">
      <w:pPr>
        <w:spacing w:after="0" w:line="240" w:lineRule="auto"/>
        <w:ind w:left="1980"/>
        <w:rPr>
          <w:del w:id="263" w:author="Ryan Klemetson" w:date="2020-11-09T12:12:00Z"/>
          <w:b/>
          <w:sz w:val="21"/>
          <w:szCs w:val="21"/>
        </w:rPr>
      </w:pPr>
      <w:del w:id="264" w:author="Ryan Klemetson" w:date="2020-11-09T12:12:00Z">
        <w:r w:rsidRPr="00C2234F" w:rsidDel="001C48C7">
          <w:rPr>
            <w:b/>
            <w:sz w:val="21"/>
            <w:szCs w:val="21"/>
          </w:rPr>
          <w:delText>Attn: RMA# Rxxxx</w:delText>
        </w:r>
      </w:del>
    </w:p>
    <w:p w14:paraId="279CA499" w14:textId="6D50B462" w:rsidR="007A13D6" w:rsidRPr="00C2234F" w:rsidDel="001C48C7" w:rsidRDefault="007A13D6" w:rsidP="007A13D6">
      <w:pPr>
        <w:spacing w:after="0" w:line="240" w:lineRule="auto"/>
        <w:ind w:left="1980"/>
        <w:rPr>
          <w:del w:id="265" w:author="Ryan Klemetson" w:date="2020-11-09T12:12:00Z"/>
          <w:b/>
          <w:sz w:val="21"/>
          <w:szCs w:val="21"/>
        </w:rPr>
      </w:pPr>
      <w:del w:id="266" w:author="Ryan Klemetson" w:date="2020-11-09T12:12:00Z">
        <w:r w:rsidRPr="00C2234F" w:rsidDel="001C48C7">
          <w:rPr>
            <w:b/>
            <w:sz w:val="21"/>
            <w:szCs w:val="21"/>
          </w:rPr>
          <w:delText>3800 County Road 116</w:delText>
        </w:r>
      </w:del>
    </w:p>
    <w:p w14:paraId="3F634C83" w14:textId="40EC4BD5" w:rsidR="007A13D6" w:rsidRPr="00C2234F" w:rsidDel="001C48C7" w:rsidRDefault="007A13D6" w:rsidP="007A13D6">
      <w:pPr>
        <w:spacing w:after="0" w:line="240" w:lineRule="auto"/>
        <w:ind w:left="1980"/>
        <w:rPr>
          <w:del w:id="267" w:author="Ryan Klemetson" w:date="2020-11-09T12:12:00Z"/>
          <w:b/>
          <w:sz w:val="21"/>
          <w:szCs w:val="21"/>
        </w:rPr>
      </w:pPr>
      <w:del w:id="268" w:author="Ryan Klemetson" w:date="2020-11-09T12:12:00Z">
        <w:r w:rsidRPr="00C2234F" w:rsidDel="001C48C7">
          <w:rPr>
            <w:b/>
            <w:sz w:val="21"/>
            <w:szCs w:val="21"/>
          </w:rPr>
          <w:delText>Hamel, MN  55340</w:delText>
        </w:r>
      </w:del>
    </w:p>
    <w:p w14:paraId="5F7B09A4" w14:textId="73C9CB01" w:rsidR="007A13D6" w:rsidRPr="00C2234F" w:rsidDel="001C48C7" w:rsidRDefault="007A13D6" w:rsidP="007A13D6">
      <w:pPr>
        <w:spacing w:after="0" w:line="240" w:lineRule="auto"/>
        <w:ind w:left="1980"/>
        <w:rPr>
          <w:del w:id="269" w:author="Ryan Klemetson" w:date="2020-11-09T12:12:00Z"/>
          <w:b/>
          <w:sz w:val="21"/>
          <w:szCs w:val="21"/>
        </w:rPr>
      </w:pPr>
      <w:del w:id="270" w:author="Ryan Klemetson" w:date="2020-11-09T12:12:00Z">
        <w:r w:rsidRPr="00C2234F" w:rsidDel="001C48C7">
          <w:rPr>
            <w:b/>
            <w:sz w:val="21"/>
            <w:szCs w:val="21"/>
          </w:rPr>
          <w:delText>USA</w:delText>
        </w:r>
      </w:del>
    </w:p>
    <w:p w14:paraId="0E2DC06F" w14:textId="2BE6408A" w:rsidR="007A13D6" w:rsidRPr="00C2234F" w:rsidDel="001C48C7" w:rsidRDefault="007A13D6" w:rsidP="007A13D6">
      <w:pPr>
        <w:spacing w:after="0" w:line="240" w:lineRule="auto"/>
        <w:ind w:left="1980"/>
        <w:rPr>
          <w:del w:id="271" w:author="Ryan Klemetson" w:date="2020-11-09T12:14:00Z"/>
          <w:sz w:val="21"/>
          <w:szCs w:val="21"/>
        </w:rPr>
      </w:pPr>
    </w:p>
    <w:p w14:paraId="0C3C0C5D" w14:textId="5AFFF083" w:rsidR="007A13D6" w:rsidRDefault="007A13D6" w:rsidP="005B433A">
      <w:pPr>
        <w:pStyle w:val="ListParagraph"/>
        <w:numPr>
          <w:ilvl w:val="1"/>
          <w:numId w:val="6"/>
        </w:numPr>
        <w:spacing w:after="0" w:line="240" w:lineRule="auto"/>
        <w:rPr>
          <w:ins w:id="272" w:author="Ryan Klemetson" w:date="2020-11-09T14:56:00Z"/>
          <w:sz w:val="21"/>
          <w:szCs w:val="21"/>
        </w:rPr>
      </w:pPr>
      <w:r w:rsidRPr="00C2234F">
        <w:rPr>
          <w:sz w:val="21"/>
          <w:szCs w:val="21"/>
        </w:rPr>
        <w:t>If actuator is not functioning properly, obtain an authorized Tolomatic RMA# from Raque Food Systems, and return unit directly to Tolomatic for evaluation.</w:t>
      </w:r>
    </w:p>
    <w:p w14:paraId="193CC08B" w14:textId="77777777" w:rsidR="004E2D06" w:rsidRDefault="004E2D06" w:rsidP="004E2D06">
      <w:pPr>
        <w:pStyle w:val="ListParagraph"/>
        <w:numPr>
          <w:ilvl w:val="2"/>
          <w:numId w:val="6"/>
        </w:numPr>
        <w:rPr>
          <w:ins w:id="273" w:author="Ryan Klemetson" w:date="2020-11-09T14:56:00Z"/>
          <w:sz w:val="21"/>
          <w:szCs w:val="21"/>
        </w:rPr>
      </w:pPr>
      <w:ins w:id="274" w:author="Ryan Klemetson" w:date="2020-11-09T14:56:00Z">
        <w:r>
          <w:rPr>
            <w:sz w:val="21"/>
            <w:szCs w:val="21"/>
          </w:rPr>
          <w:t xml:space="preserve">Please be prepared to provide part number and serial number at the time of requesting RMA </w:t>
        </w:r>
        <w:commentRangeStart w:id="275"/>
        <w:r>
          <w:rPr>
            <w:sz w:val="21"/>
            <w:szCs w:val="21"/>
          </w:rPr>
          <w:t>number</w:t>
        </w:r>
        <w:commentRangeEnd w:id="275"/>
        <w:r>
          <w:rPr>
            <w:rStyle w:val="CommentReference"/>
          </w:rPr>
          <w:commentReference w:id="275"/>
        </w:r>
        <w:r>
          <w:rPr>
            <w:sz w:val="21"/>
            <w:szCs w:val="21"/>
          </w:rPr>
          <w:t xml:space="preserve"> </w:t>
        </w:r>
      </w:ins>
    </w:p>
    <w:p w14:paraId="162A484B" w14:textId="77777777" w:rsidR="001C48C7" w:rsidRDefault="001C48C7" w:rsidP="001C48C7">
      <w:pPr>
        <w:pStyle w:val="ListParagraph"/>
        <w:numPr>
          <w:ilvl w:val="2"/>
          <w:numId w:val="6"/>
        </w:numPr>
        <w:rPr>
          <w:ins w:id="276" w:author="Ryan Klemetson" w:date="2020-11-09T12:14:00Z"/>
          <w:sz w:val="21"/>
          <w:szCs w:val="21"/>
        </w:rPr>
      </w:pPr>
      <w:ins w:id="277" w:author="Ryan Klemetson" w:date="2020-11-09T12:14:00Z">
        <w:r>
          <w:rPr>
            <w:sz w:val="21"/>
            <w:szCs w:val="21"/>
          </w:rPr>
          <w:t>Units must be shipped to the following address with proper marking of the RMA number</w:t>
        </w:r>
      </w:ins>
    </w:p>
    <w:p w14:paraId="6F2411D3" w14:textId="77777777" w:rsidR="001C48C7" w:rsidRDefault="001C48C7" w:rsidP="001C48C7">
      <w:pPr>
        <w:pStyle w:val="ListParagraph"/>
        <w:ind w:left="2160"/>
        <w:rPr>
          <w:ins w:id="278" w:author="Ryan Klemetson" w:date="2020-11-09T12:14:00Z"/>
          <w:sz w:val="21"/>
          <w:szCs w:val="21"/>
        </w:rPr>
      </w:pPr>
    </w:p>
    <w:p w14:paraId="55CCCEC7" w14:textId="77777777" w:rsidR="001C48C7" w:rsidRPr="00E522A1" w:rsidRDefault="001C48C7" w:rsidP="001C48C7">
      <w:pPr>
        <w:pStyle w:val="ListParagraph"/>
        <w:ind w:left="2160"/>
        <w:rPr>
          <w:ins w:id="279" w:author="Ryan Klemetson" w:date="2020-11-09T12:14:00Z"/>
          <w:b/>
          <w:sz w:val="21"/>
          <w:szCs w:val="21"/>
        </w:rPr>
      </w:pPr>
      <w:ins w:id="280" w:author="Ryan Klemetson" w:date="2020-11-09T12:14:00Z">
        <w:r w:rsidRPr="00E522A1">
          <w:rPr>
            <w:b/>
            <w:sz w:val="21"/>
            <w:szCs w:val="21"/>
          </w:rPr>
          <w:t>Tolomatic Inc.</w:t>
        </w:r>
      </w:ins>
    </w:p>
    <w:p w14:paraId="2D257D57" w14:textId="77777777" w:rsidR="001C48C7" w:rsidRPr="00E522A1" w:rsidRDefault="001C48C7" w:rsidP="001C48C7">
      <w:pPr>
        <w:pStyle w:val="ListParagraph"/>
        <w:ind w:left="2160"/>
        <w:rPr>
          <w:ins w:id="281" w:author="Ryan Klemetson" w:date="2020-11-09T12:14:00Z"/>
          <w:b/>
          <w:sz w:val="21"/>
          <w:szCs w:val="21"/>
        </w:rPr>
      </w:pPr>
      <w:ins w:id="282" w:author="Ryan Klemetson" w:date="2020-11-09T12:14:00Z">
        <w:r w:rsidRPr="00E522A1">
          <w:rPr>
            <w:b/>
            <w:sz w:val="21"/>
            <w:szCs w:val="21"/>
          </w:rPr>
          <w:t xml:space="preserve">Attn: RMA# </w:t>
        </w:r>
        <w:proofErr w:type="spellStart"/>
        <w:r w:rsidRPr="00E522A1">
          <w:rPr>
            <w:b/>
            <w:sz w:val="21"/>
            <w:szCs w:val="21"/>
          </w:rPr>
          <w:t>Rxxxx</w:t>
        </w:r>
        <w:proofErr w:type="spellEnd"/>
      </w:ins>
    </w:p>
    <w:p w14:paraId="12462C4E" w14:textId="77777777" w:rsidR="001C48C7" w:rsidRPr="00E522A1" w:rsidRDefault="001C48C7" w:rsidP="001C48C7">
      <w:pPr>
        <w:pStyle w:val="ListParagraph"/>
        <w:ind w:left="2160"/>
        <w:rPr>
          <w:ins w:id="283" w:author="Ryan Klemetson" w:date="2020-11-09T12:14:00Z"/>
          <w:b/>
          <w:sz w:val="21"/>
          <w:szCs w:val="21"/>
        </w:rPr>
      </w:pPr>
      <w:ins w:id="284" w:author="Ryan Klemetson" w:date="2020-11-09T12:14:00Z">
        <w:r w:rsidRPr="00E522A1">
          <w:rPr>
            <w:b/>
            <w:sz w:val="21"/>
            <w:szCs w:val="21"/>
          </w:rPr>
          <w:t>3800 County Road 116</w:t>
        </w:r>
      </w:ins>
    </w:p>
    <w:p w14:paraId="291E5A92" w14:textId="77777777" w:rsidR="001C48C7" w:rsidRPr="00E522A1" w:rsidRDefault="001C48C7" w:rsidP="001C48C7">
      <w:pPr>
        <w:pStyle w:val="ListParagraph"/>
        <w:ind w:left="2160"/>
        <w:rPr>
          <w:ins w:id="285" w:author="Ryan Klemetson" w:date="2020-11-09T12:14:00Z"/>
          <w:b/>
          <w:sz w:val="21"/>
          <w:szCs w:val="21"/>
        </w:rPr>
      </w:pPr>
      <w:ins w:id="286" w:author="Ryan Klemetson" w:date="2020-11-09T12:14:00Z">
        <w:r w:rsidRPr="00E522A1">
          <w:rPr>
            <w:b/>
            <w:sz w:val="21"/>
            <w:szCs w:val="21"/>
          </w:rPr>
          <w:t>Hamel, MN  55340</w:t>
        </w:r>
      </w:ins>
    </w:p>
    <w:p w14:paraId="0C85494A" w14:textId="77777777" w:rsidR="001C48C7" w:rsidRDefault="001C48C7" w:rsidP="001C48C7">
      <w:pPr>
        <w:pStyle w:val="ListParagraph"/>
        <w:ind w:left="2160"/>
        <w:rPr>
          <w:ins w:id="287" w:author="Ryan Klemetson" w:date="2020-11-09T12:14:00Z"/>
          <w:b/>
          <w:sz w:val="21"/>
          <w:szCs w:val="21"/>
        </w:rPr>
      </w:pPr>
      <w:ins w:id="288" w:author="Ryan Klemetson" w:date="2020-11-09T12:14:00Z">
        <w:r w:rsidRPr="00E522A1">
          <w:rPr>
            <w:b/>
            <w:sz w:val="21"/>
            <w:szCs w:val="21"/>
          </w:rPr>
          <w:t>USA</w:t>
        </w:r>
      </w:ins>
    </w:p>
    <w:p w14:paraId="24310B70" w14:textId="77777777" w:rsidR="001C48C7" w:rsidRPr="00C2234F" w:rsidRDefault="001C48C7">
      <w:pPr>
        <w:pStyle w:val="ListParagraph"/>
        <w:spacing w:after="0" w:line="240" w:lineRule="auto"/>
        <w:ind w:left="1440"/>
        <w:rPr>
          <w:sz w:val="21"/>
          <w:szCs w:val="21"/>
        </w:rPr>
        <w:pPrChange w:id="289" w:author="Ryan Klemetson" w:date="2020-11-09T12:14:00Z">
          <w:pPr>
            <w:pStyle w:val="ListParagraph"/>
            <w:numPr>
              <w:ilvl w:val="1"/>
              <w:numId w:val="6"/>
            </w:numPr>
            <w:spacing w:after="0" w:line="240" w:lineRule="auto"/>
            <w:ind w:left="1440" w:hanging="360"/>
          </w:pPr>
        </w:pPrChange>
      </w:pPr>
    </w:p>
    <w:p w14:paraId="76B2FB70" w14:textId="77777777" w:rsidR="007A13D6" w:rsidRPr="00C2234F" w:rsidRDefault="007A13D6" w:rsidP="005B433A">
      <w:pPr>
        <w:pStyle w:val="ListParagraph"/>
        <w:numPr>
          <w:ilvl w:val="2"/>
          <w:numId w:val="6"/>
        </w:numPr>
        <w:spacing w:after="0" w:line="240" w:lineRule="auto"/>
        <w:rPr>
          <w:sz w:val="21"/>
          <w:szCs w:val="21"/>
        </w:rPr>
      </w:pPr>
      <w:r w:rsidRPr="00C2234F">
        <w:rPr>
          <w:sz w:val="21"/>
          <w:szCs w:val="21"/>
        </w:rPr>
        <w:t>If actuator is found to be non-economical to repair, Raque Food Systems will provide a quote for a replacement actuator, including the field serviceable seal cartridge.</w:t>
      </w:r>
    </w:p>
    <w:p w14:paraId="4B64E59B" w14:textId="77777777" w:rsidR="001045FC" w:rsidRPr="00C2234F" w:rsidRDefault="001045FC" w:rsidP="005B433A">
      <w:pPr>
        <w:pStyle w:val="ListParagraph"/>
        <w:numPr>
          <w:ilvl w:val="2"/>
          <w:numId w:val="6"/>
        </w:numPr>
        <w:spacing w:after="0" w:line="240" w:lineRule="auto"/>
        <w:rPr>
          <w:sz w:val="21"/>
          <w:szCs w:val="21"/>
        </w:rPr>
      </w:pPr>
      <w:r w:rsidRPr="00C2234F">
        <w:rPr>
          <w:sz w:val="21"/>
          <w:szCs w:val="21"/>
        </w:rPr>
        <w:t>If actuator can be repaired, Raque Food Systems will provide a quote for repair, including the field serviceable seal cartridge.</w:t>
      </w:r>
    </w:p>
    <w:p w14:paraId="78C95721" w14:textId="77777777" w:rsidR="000D31EB" w:rsidRPr="00C2234F" w:rsidRDefault="000D31EB" w:rsidP="000D31EB">
      <w:pPr>
        <w:spacing w:after="0" w:line="240" w:lineRule="auto"/>
        <w:rPr>
          <w:sz w:val="21"/>
          <w:szCs w:val="21"/>
        </w:rPr>
      </w:pPr>
    </w:p>
    <w:p w14:paraId="5F207570" w14:textId="77777777" w:rsidR="000D31EB" w:rsidRPr="0073090B" w:rsidRDefault="000D31EB">
      <w:pPr>
        <w:pStyle w:val="Heading1"/>
        <w:rPr>
          <w:rFonts w:cstheme="minorHAnsi"/>
          <w:sz w:val="28"/>
          <w:szCs w:val="28"/>
          <w:rPrChange w:id="290" w:author="Dave Schmidt" w:date="2020-11-19T13:50:00Z">
            <w:rPr/>
          </w:rPrChange>
        </w:rPr>
        <w:pPrChange w:id="291" w:author="Ryan Klemetson" w:date="2020-11-09T12:10:00Z">
          <w:pPr>
            <w:pStyle w:val="ListParagraph"/>
            <w:numPr>
              <w:numId w:val="2"/>
            </w:numPr>
            <w:autoSpaceDE w:val="0"/>
            <w:autoSpaceDN w:val="0"/>
            <w:adjustRightInd w:val="0"/>
            <w:spacing w:after="0" w:line="240" w:lineRule="auto"/>
            <w:ind w:left="432" w:hanging="432"/>
          </w:pPr>
        </w:pPrChange>
      </w:pPr>
      <w:r w:rsidRPr="0073090B">
        <w:rPr>
          <w:rFonts w:asciiTheme="minorHAnsi" w:hAnsiTheme="minorHAnsi" w:cstheme="minorHAnsi"/>
          <w:color w:val="000000" w:themeColor="text1"/>
          <w:sz w:val="28"/>
          <w:szCs w:val="28"/>
          <w:rPrChange w:id="292" w:author="Dave Schmidt" w:date="2020-11-19T13:50:00Z">
            <w:rPr/>
          </w:rPrChange>
        </w:rPr>
        <w:t>WASH-DOWN RECOMMENDATIONS</w:t>
      </w:r>
    </w:p>
    <w:p w14:paraId="7B462B9E" w14:textId="6D12E0C6" w:rsidR="000D31EB" w:rsidRPr="00AD4745" w:rsidRDefault="000D31EB">
      <w:pPr>
        <w:pStyle w:val="ListParagraph"/>
        <w:numPr>
          <w:ilvl w:val="3"/>
          <w:numId w:val="6"/>
        </w:numPr>
        <w:autoSpaceDE w:val="0"/>
        <w:autoSpaceDN w:val="0"/>
        <w:adjustRightInd w:val="0"/>
        <w:spacing w:after="0" w:line="240" w:lineRule="auto"/>
        <w:ind w:left="792"/>
        <w:rPr>
          <w:rFonts w:cstheme="minorHAnsi"/>
          <w:sz w:val="21"/>
          <w:szCs w:val="21"/>
          <w:rPrChange w:id="293" w:author="Ryan Klemetson" w:date="2020-11-09T12:16:00Z">
            <w:rPr/>
          </w:rPrChange>
        </w:rPr>
        <w:pPrChange w:id="294" w:author="Ryan Klemetson" w:date="2020-11-09T12:16:00Z">
          <w:pPr>
            <w:autoSpaceDE w:val="0"/>
            <w:autoSpaceDN w:val="0"/>
            <w:adjustRightInd w:val="0"/>
            <w:spacing w:after="0" w:line="240" w:lineRule="auto"/>
            <w:ind w:firstLine="360"/>
          </w:pPr>
        </w:pPrChange>
      </w:pPr>
      <w:del w:id="295" w:author="Ryan Klemetson" w:date="2020-11-09T12:16:00Z">
        <w:r w:rsidRPr="00AD4745" w:rsidDel="00AD4745">
          <w:rPr>
            <w:rFonts w:cstheme="minorHAnsi"/>
            <w:sz w:val="21"/>
            <w:szCs w:val="21"/>
            <w:rPrChange w:id="296" w:author="Ryan Klemetson" w:date="2020-11-09T12:16:00Z">
              <w:rPr/>
            </w:rPrChange>
          </w:rPr>
          <w:delText xml:space="preserve">• </w:delText>
        </w:r>
      </w:del>
      <w:r w:rsidRPr="00AD4745">
        <w:rPr>
          <w:rFonts w:cstheme="minorHAnsi"/>
          <w:sz w:val="21"/>
          <w:szCs w:val="21"/>
          <w:rPrChange w:id="297" w:author="Ryan Klemetson" w:date="2020-11-09T12:16:00Z">
            <w:rPr/>
          </w:rPrChange>
        </w:rPr>
        <w:t>Cleaning should only be done by qualified personnel.</w:t>
      </w:r>
    </w:p>
    <w:p w14:paraId="4E0435BF" w14:textId="04B206A3" w:rsidR="000D31EB" w:rsidRPr="00AD4745" w:rsidRDefault="000D31EB">
      <w:pPr>
        <w:pStyle w:val="ListParagraph"/>
        <w:numPr>
          <w:ilvl w:val="3"/>
          <w:numId w:val="6"/>
        </w:numPr>
        <w:autoSpaceDE w:val="0"/>
        <w:autoSpaceDN w:val="0"/>
        <w:adjustRightInd w:val="0"/>
        <w:spacing w:after="0" w:line="240" w:lineRule="auto"/>
        <w:ind w:left="792"/>
        <w:rPr>
          <w:rFonts w:cstheme="minorHAnsi"/>
          <w:sz w:val="21"/>
          <w:szCs w:val="21"/>
          <w:rPrChange w:id="298" w:author="Ryan Klemetson" w:date="2020-11-09T12:16:00Z">
            <w:rPr/>
          </w:rPrChange>
        </w:rPr>
        <w:pPrChange w:id="299" w:author="Ryan Klemetson" w:date="2020-11-09T12:16:00Z">
          <w:pPr>
            <w:autoSpaceDE w:val="0"/>
            <w:autoSpaceDN w:val="0"/>
            <w:adjustRightInd w:val="0"/>
            <w:spacing w:after="0" w:line="240" w:lineRule="auto"/>
            <w:ind w:firstLine="360"/>
          </w:pPr>
        </w:pPrChange>
      </w:pPr>
      <w:del w:id="300" w:author="Ryan Klemetson" w:date="2020-11-09T12:16:00Z">
        <w:r w:rsidRPr="00AD4745" w:rsidDel="00AD4745">
          <w:rPr>
            <w:rFonts w:cstheme="minorHAnsi"/>
            <w:sz w:val="21"/>
            <w:szCs w:val="21"/>
            <w:rPrChange w:id="301" w:author="Ryan Klemetson" w:date="2020-11-09T12:16:00Z">
              <w:rPr/>
            </w:rPrChange>
          </w:rPr>
          <w:delText xml:space="preserve">• </w:delText>
        </w:r>
      </w:del>
      <w:r w:rsidRPr="00AD4745">
        <w:rPr>
          <w:rFonts w:cstheme="minorHAnsi"/>
          <w:sz w:val="21"/>
          <w:szCs w:val="21"/>
          <w:rPrChange w:id="302" w:author="Ryan Klemetson" w:date="2020-11-09T12:16:00Z">
            <w:rPr/>
          </w:rPrChange>
        </w:rPr>
        <w:t>Tolomatic requires the actuator to be stationary and de-energized during cleaning.</w:t>
      </w:r>
    </w:p>
    <w:p w14:paraId="128EC937" w14:textId="0979261E" w:rsidR="000D31EB" w:rsidRPr="00AD4745" w:rsidRDefault="000D31EB">
      <w:pPr>
        <w:pStyle w:val="ListParagraph"/>
        <w:numPr>
          <w:ilvl w:val="3"/>
          <w:numId w:val="6"/>
        </w:numPr>
        <w:autoSpaceDE w:val="0"/>
        <w:autoSpaceDN w:val="0"/>
        <w:adjustRightInd w:val="0"/>
        <w:spacing w:after="0" w:line="240" w:lineRule="auto"/>
        <w:ind w:left="792"/>
        <w:rPr>
          <w:rFonts w:cstheme="minorHAnsi"/>
          <w:sz w:val="21"/>
          <w:szCs w:val="21"/>
          <w:rPrChange w:id="303" w:author="Ryan Klemetson" w:date="2020-11-09T12:16:00Z">
            <w:rPr/>
          </w:rPrChange>
        </w:rPr>
        <w:pPrChange w:id="304" w:author="Ryan Klemetson" w:date="2020-11-09T12:16:00Z">
          <w:pPr>
            <w:autoSpaceDE w:val="0"/>
            <w:autoSpaceDN w:val="0"/>
            <w:adjustRightInd w:val="0"/>
            <w:spacing w:after="0" w:line="240" w:lineRule="auto"/>
            <w:ind w:firstLine="360"/>
          </w:pPr>
        </w:pPrChange>
      </w:pPr>
      <w:del w:id="305" w:author="Ryan Klemetson" w:date="2020-11-09T12:16:00Z">
        <w:r w:rsidRPr="00BA0F85" w:rsidDel="00AD4745">
          <w:rPr>
            <w:rFonts w:cstheme="minorHAnsi"/>
            <w:b/>
            <w:sz w:val="21"/>
            <w:szCs w:val="21"/>
            <w:rPrChange w:id="306" w:author="Tom Moline" w:date="2020-11-24T07:58:00Z">
              <w:rPr/>
            </w:rPrChange>
          </w:rPr>
          <w:delText xml:space="preserve">• </w:delText>
        </w:r>
      </w:del>
      <w:r w:rsidRPr="00BA0F85">
        <w:rPr>
          <w:rFonts w:cstheme="minorHAnsi"/>
          <w:b/>
          <w:sz w:val="21"/>
          <w:szCs w:val="21"/>
          <w:rPrChange w:id="307" w:author="Tom Moline" w:date="2020-11-24T07:58:00Z">
            <w:rPr/>
          </w:rPrChange>
        </w:rPr>
        <w:t>It is recommended</w:t>
      </w:r>
      <w:r w:rsidRPr="00AD4745">
        <w:rPr>
          <w:rFonts w:cstheme="minorHAnsi"/>
          <w:sz w:val="21"/>
          <w:szCs w:val="21"/>
          <w:rPrChange w:id="308" w:author="Ryan Klemetson" w:date="2020-11-09T12:16:00Z">
            <w:rPr/>
          </w:rPrChange>
        </w:rPr>
        <w:t xml:space="preserve"> that the actuator be fully retracted during cleaning.</w:t>
      </w:r>
    </w:p>
    <w:p w14:paraId="0AC9FAE1" w14:textId="4B44100C" w:rsidR="00BD148B" w:rsidRPr="00AD4745" w:rsidRDefault="00BD148B">
      <w:pPr>
        <w:pStyle w:val="ListParagraph"/>
        <w:numPr>
          <w:ilvl w:val="3"/>
          <w:numId w:val="6"/>
        </w:numPr>
        <w:autoSpaceDE w:val="0"/>
        <w:autoSpaceDN w:val="0"/>
        <w:adjustRightInd w:val="0"/>
        <w:spacing w:after="0" w:line="240" w:lineRule="auto"/>
        <w:ind w:left="792"/>
        <w:rPr>
          <w:rFonts w:cstheme="minorHAnsi"/>
          <w:sz w:val="21"/>
          <w:szCs w:val="21"/>
        </w:rPr>
        <w:pPrChange w:id="309" w:author="Ryan Klemetson" w:date="2020-11-09T12:16:00Z">
          <w:pPr>
            <w:autoSpaceDE w:val="0"/>
            <w:autoSpaceDN w:val="0"/>
            <w:adjustRightInd w:val="0"/>
            <w:spacing w:after="0" w:line="240" w:lineRule="auto"/>
            <w:ind w:left="360"/>
          </w:pPr>
        </w:pPrChange>
      </w:pPr>
      <w:del w:id="310" w:author="Ryan Klemetson" w:date="2020-11-09T12:16:00Z">
        <w:r w:rsidRPr="00AD4745" w:rsidDel="00AD4745">
          <w:rPr>
            <w:rFonts w:cstheme="minorHAnsi"/>
            <w:sz w:val="21"/>
            <w:szCs w:val="21"/>
          </w:rPr>
          <w:delText xml:space="preserve">• </w:delText>
        </w:r>
      </w:del>
      <w:r w:rsidRPr="00AD4745">
        <w:rPr>
          <w:rFonts w:cstheme="minorHAnsi"/>
          <w:sz w:val="21"/>
          <w:szCs w:val="21"/>
        </w:rPr>
        <w:t>I</w:t>
      </w:r>
      <w:r>
        <w:t>f sanitation procedures require operation of the actuator, then provisions are necessary to   prevent direct spraying of the thrust rod and seal as well as water dripping onto the rod and seal</w:t>
      </w:r>
    </w:p>
    <w:p w14:paraId="01AA508D" w14:textId="6D4B9800" w:rsidR="000D31EB" w:rsidRPr="00AD4745" w:rsidRDefault="000D31EB">
      <w:pPr>
        <w:pStyle w:val="ListParagraph"/>
        <w:numPr>
          <w:ilvl w:val="3"/>
          <w:numId w:val="6"/>
        </w:numPr>
        <w:autoSpaceDE w:val="0"/>
        <w:autoSpaceDN w:val="0"/>
        <w:adjustRightInd w:val="0"/>
        <w:spacing w:after="0" w:line="240" w:lineRule="auto"/>
        <w:ind w:left="792"/>
        <w:rPr>
          <w:rFonts w:cstheme="minorHAnsi"/>
          <w:sz w:val="21"/>
          <w:szCs w:val="21"/>
          <w:rPrChange w:id="311" w:author="Ryan Klemetson" w:date="2020-11-09T12:16:00Z">
            <w:rPr/>
          </w:rPrChange>
        </w:rPr>
        <w:pPrChange w:id="312" w:author="Ryan Klemetson" w:date="2020-11-09T12:16:00Z">
          <w:pPr>
            <w:autoSpaceDE w:val="0"/>
            <w:autoSpaceDN w:val="0"/>
            <w:adjustRightInd w:val="0"/>
            <w:spacing w:after="0" w:line="240" w:lineRule="auto"/>
            <w:ind w:firstLine="360"/>
          </w:pPr>
        </w:pPrChange>
      </w:pPr>
      <w:del w:id="313" w:author="Ryan Klemetson" w:date="2020-11-09T12:16:00Z">
        <w:r w:rsidRPr="00BA0F85" w:rsidDel="00AD4745">
          <w:rPr>
            <w:rFonts w:cstheme="minorHAnsi"/>
            <w:b/>
            <w:sz w:val="21"/>
            <w:szCs w:val="21"/>
            <w:rPrChange w:id="314" w:author="Tom Moline" w:date="2020-11-24T07:58:00Z">
              <w:rPr/>
            </w:rPrChange>
          </w:rPr>
          <w:delText xml:space="preserve">• </w:delText>
        </w:r>
      </w:del>
      <w:r w:rsidRPr="00BA0F85">
        <w:rPr>
          <w:rFonts w:cstheme="minorHAnsi"/>
          <w:b/>
          <w:sz w:val="21"/>
          <w:szCs w:val="21"/>
          <w:rPrChange w:id="315" w:author="Tom Moline" w:date="2020-11-24T07:58:00Z">
            <w:rPr/>
          </w:rPrChange>
        </w:rPr>
        <w:t>Follow IP69K</w:t>
      </w:r>
      <w:r w:rsidRPr="00AD4745">
        <w:rPr>
          <w:rFonts w:cstheme="minorHAnsi"/>
          <w:sz w:val="21"/>
          <w:szCs w:val="21"/>
          <w:rPrChange w:id="316" w:author="Ryan Klemetson" w:date="2020-11-09T12:16:00Z">
            <w:rPr/>
          </w:rPrChange>
        </w:rPr>
        <w:t xml:space="preserve"> wash-down standards for pressure, proximity and temperature. </w:t>
      </w:r>
      <w:ins w:id="317" w:author="Ryan Klemetson" w:date="2020-11-09T12:17:00Z">
        <w:r w:rsidR="00AD4745">
          <w:rPr>
            <w:rFonts w:cstheme="minorHAnsi"/>
            <w:sz w:val="21"/>
            <w:szCs w:val="21"/>
          </w:rPr>
          <w:t xml:space="preserve">Failure to do so may shorten the service life of the unit or void </w:t>
        </w:r>
      </w:ins>
      <w:ins w:id="318" w:author="Ryan Klemetson" w:date="2020-11-09T12:18:00Z">
        <w:r w:rsidR="00AD4745">
          <w:rPr>
            <w:rFonts w:cstheme="minorHAnsi"/>
            <w:sz w:val="21"/>
            <w:szCs w:val="21"/>
          </w:rPr>
          <w:t xml:space="preserve">the manufacturer’s </w:t>
        </w:r>
      </w:ins>
      <w:ins w:id="319" w:author="Ryan Klemetson" w:date="2020-11-09T12:17:00Z">
        <w:r w:rsidR="00AD4745">
          <w:rPr>
            <w:rFonts w:cstheme="minorHAnsi"/>
            <w:sz w:val="21"/>
            <w:szCs w:val="21"/>
          </w:rPr>
          <w:t>warranty</w:t>
        </w:r>
      </w:ins>
      <w:del w:id="320" w:author="Ryan Klemetson" w:date="2020-11-09T12:17:00Z">
        <w:r w:rsidRPr="00AD4745" w:rsidDel="00AD4745">
          <w:rPr>
            <w:rFonts w:cstheme="minorHAnsi"/>
            <w:sz w:val="21"/>
            <w:szCs w:val="21"/>
            <w:rPrChange w:id="321" w:author="Ryan Klemetson" w:date="2020-11-09T12:16:00Z">
              <w:rPr/>
            </w:rPrChange>
          </w:rPr>
          <w:delText>Violating the</w:delText>
        </w:r>
      </w:del>
    </w:p>
    <w:p w14:paraId="7DE0D748" w14:textId="5F16DA20" w:rsidR="000D31EB" w:rsidRPr="00BA0F85" w:rsidDel="00AD4745" w:rsidRDefault="000D31EB">
      <w:pPr>
        <w:pStyle w:val="ListParagraph"/>
        <w:numPr>
          <w:ilvl w:val="0"/>
          <w:numId w:val="7"/>
        </w:numPr>
        <w:autoSpaceDE w:val="0"/>
        <w:autoSpaceDN w:val="0"/>
        <w:adjustRightInd w:val="0"/>
        <w:spacing w:after="0" w:line="240" w:lineRule="auto"/>
        <w:ind w:left="0"/>
        <w:rPr>
          <w:del w:id="322" w:author="Ryan Klemetson" w:date="2020-11-09T12:17:00Z"/>
          <w:rFonts w:cstheme="minorHAnsi"/>
          <w:b/>
          <w:sz w:val="21"/>
          <w:szCs w:val="21"/>
          <w:rPrChange w:id="323" w:author="Tom Moline" w:date="2020-11-24T07:58:00Z">
            <w:rPr>
              <w:del w:id="324" w:author="Ryan Klemetson" w:date="2020-11-09T12:17:00Z"/>
            </w:rPr>
          </w:rPrChange>
        </w:rPr>
        <w:pPrChange w:id="325" w:author="Ryan Klemetson" w:date="2020-11-09T12:16:00Z">
          <w:pPr>
            <w:autoSpaceDE w:val="0"/>
            <w:autoSpaceDN w:val="0"/>
            <w:adjustRightInd w:val="0"/>
            <w:spacing w:after="0" w:line="240" w:lineRule="auto"/>
            <w:ind w:firstLine="360"/>
          </w:pPr>
        </w:pPrChange>
      </w:pPr>
      <w:del w:id="326" w:author="Ryan Klemetson" w:date="2020-11-09T12:17:00Z">
        <w:r w:rsidRPr="00BA0F85" w:rsidDel="00AD4745">
          <w:rPr>
            <w:rFonts w:cstheme="minorHAnsi"/>
            <w:b/>
            <w:sz w:val="21"/>
            <w:szCs w:val="21"/>
            <w:rPrChange w:id="327" w:author="Tom Moline" w:date="2020-11-24T07:58:00Z">
              <w:rPr/>
            </w:rPrChange>
          </w:rPr>
          <w:delText>IP69K standards could be detrimental to the life of the actuator.</w:delText>
        </w:r>
      </w:del>
    </w:p>
    <w:p w14:paraId="1EB7E79D" w14:textId="77777777" w:rsidR="00AD4745" w:rsidRDefault="000D31EB">
      <w:pPr>
        <w:pStyle w:val="ListParagraph"/>
        <w:numPr>
          <w:ilvl w:val="3"/>
          <w:numId w:val="6"/>
        </w:numPr>
        <w:autoSpaceDE w:val="0"/>
        <w:autoSpaceDN w:val="0"/>
        <w:adjustRightInd w:val="0"/>
        <w:spacing w:after="0" w:line="240" w:lineRule="auto"/>
        <w:ind w:left="792"/>
        <w:rPr>
          <w:ins w:id="328" w:author="Ryan Klemetson" w:date="2020-11-09T12:18:00Z"/>
          <w:rFonts w:cstheme="minorHAnsi"/>
          <w:sz w:val="21"/>
          <w:szCs w:val="21"/>
        </w:rPr>
        <w:pPrChange w:id="329" w:author="Ryan Klemetson" w:date="2020-11-09T12:16:00Z">
          <w:pPr>
            <w:autoSpaceDE w:val="0"/>
            <w:autoSpaceDN w:val="0"/>
            <w:adjustRightInd w:val="0"/>
            <w:spacing w:after="0" w:line="240" w:lineRule="auto"/>
            <w:ind w:left="360"/>
          </w:pPr>
        </w:pPrChange>
      </w:pPr>
      <w:del w:id="330" w:author="Ryan Klemetson" w:date="2020-11-09T12:16:00Z">
        <w:r w:rsidRPr="00BA0F85" w:rsidDel="00AD4745">
          <w:rPr>
            <w:rFonts w:cstheme="minorHAnsi"/>
            <w:b/>
            <w:sz w:val="21"/>
            <w:szCs w:val="21"/>
            <w:rPrChange w:id="331" w:author="Tom Moline" w:date="2020-11-24T07:58:00Z">
              <w:rPr/>
            </w:rPrChange>
          </w:rPr>
          <w:delText xml:space="preserve">• </w:delText>
        </w:r>
      </w:del>
      <w:r w:rsidRPr="00BA0F85">
        <w:rPr>
          <w:rFonts w:cstheme="minorHAnsi"/>
          <w:b/>
          <w:sz w:val="21"/>
          <w:szCs w:val="21"/>
          <w:rPrChange w:id="332" w:author="Tom Moline" w:date="2020-11-24T07:58:00Z">
            <w:rPr/>
          </w:rPrChange>
        </w:rPr>
        <w:t>Tolomatic prohibits the use</w:t>
      </w:r>
      <w:r w:rsidRPr="00AD4745">
        <w:rPr>
          <w:rFonts w:cstheme="minorHAnsi"/>
          <w:sz w:val="21"/>
          <w:szCs w:val="21"/>
          <w:rPrChange w:id="333" w:author="Ryan Klemetson" w:date="2020-11-09T12:16:00Z">
            <w:rPr/>
          </w:rPrChange>
        </w:rPr>
        <w:t xml:space="preserve"> of friction style cleaning</w:t>
      </w:r>
      <w:ins w:id="334" w:author="Ryan Klemetson" w:date="2020-11-09T12:18:00Z">
        <w:r w:rsidR="00AD4745">
          <w:rPr>
            <w:rFonts w:cstheme="minorHAnsi"/>
            <w:sz w:val="21"/>
            <w:szCs w:val="21"/>
          </w:rPr>
          <w:t xml:space="preserve"> tools</w:t>
        </w:r>
      </w:ins>
      <w:r w:rsidRPr="00AD4745">
        <w:rPr>
          <w:rFonts w:cstheme="minorHAnsi"/>
          <w:sz w:val="21"/>
          <w:szCs w:val="21"/>
          <w:rPrChange w:id="335" w:author="Ryan Klemetson" w:date="2020-11-09T12:16:00Z">
            <w:rPr/>
          </w:rPrChange>
        </w:rPr>
        <w:t xml:space="preserve"> such as a wire </w:t>
      </w:r>
      <w:ins w:id="336" w:author="Ryan Klemetson" w:date="2020-11-09T12:18:00Z">
        <w:r w:rsidR="00AD4745">
          <w:rPr>
            <w:rFonts w:cstheme="minorHAnsi"/>
            <w:sz w:val="21"/>
            <w:szCs w:val="21"/>
          </w:rPr>
          <w:t xml:space="preserve">or bristle type </w:t>
        </w:r>
      </w:ins>
      <w:r w:rsidRPr="00AD4745">
        <w:rPr>
          <w:rFonts w:cstheme="minorHAnsi"/>
          <w:sz w:val="21"/>
          <w:szCs w:val="21"/>
          <w:rPrChange w:id="337" w:author="Ryan Klemetson" w:date="2020-11-09T12:16:00Z">
            <w:rPr/>
          </w:rPrChange>
        </w:rPr>
        <w:t>brush</w:t>
      </w:r>
      <w:del w:id="338" w:author="Ryan Klemetson" w:date="2020-11-09T12:18:00Z">
        <w:r w:rsidRPr="00AD4745" w:rsidDel="00AD4745">
          <w:rPr>
            <w:rFonts w:cstheme="minorHAnsi"/>
            <w:sz w:val="21"/>
            <w:szCs w:val="21"/>
            <w:rPrChange w:id="339" w:author="Ryan Klemetson" w:date="2020-11-09T12:16:00Z">
              <w:rPr/>
            </w:rPrChange>
          </w:rPr>
          <w:delText>.</w:delText>
        </w:r>
      </w:del>
      <w:r w:rsidRPr="00AD4745">
        <w:rPr>
          <w:rFonts w:cstheme="minorHAnsi"/>
          <w:sz w:val="21"/>
          <w:szCs w:val="21"/>
          <w:rPrChange w:id="340" w:author="Ryan Klemetson" w:date="2020-11-09T12:16:00Z">
            <w:rPr/>
          </w:rPrChange>
        </w:rPr>
        <w:t xml:space="preserve"> </w:t>
      </w:r>
    </w:p>
    <w:p w14:paraId="35AFEFDA" w14:textId="75321E0E" w:rsidR="000D31EB" w:rsidRPr="00AD4745" w:rsidRDefault="000D31EB">
      <w:pPr>
        <w:pStyle w:val="ListParagraph"/>
        <w:numPr>
          <w:ilvl w:val="0"/>
          <w:numId w:val="8"/>
        </w:numPr>
        <w:autoSpaceDE w:val="0"/>
        <w:autoSpaceDN w:val="0"/>
        <w:adjustRightInd w:val="0"/>
        <w:spacing w:after="0" w:line="240" w:lineRule="auto"/>
        <w:rPr>
          <w:rFonts w:cstheme="minorHAnsi"/>
          <w:sz w:val="21"/>
          <w:szCs w:val="21"/>
          <w:rPrChange w:id="341" w:author="Ryan Klemetson" w:date="2020-11-09T12:18:00Z">
            <w:rPr/>
          </w:rPrChange>
        </w:rPr>
        <w:pPrChange w:id="342" w:author="Ryan Klemetson" w:date="2020-11-09T12:18:00Z">
          <w:pPr>
            <w:autoSpaceDE w:val="0"/>
            <w:autoSpaceDN w:val="0"/>
            <w:adjustRightInd w:val="0"/>
            <w:spacing w:after="0" w:line="240" w:lineRule="auto"/>
            <w:ind w:left="360"/>
          </w:pPr>
        </w:pPrChange>
      </w:pPr>
      <w:r w:rsidRPr="00AD4745">
        <w:rPr>
          <w:rFonts w:cstheme="minorHAnsi"/>
          <w:sz w:val="21"/>
          <w:szCs w:val="21"/>
          <w:rPrChange w:id="343" w:author="Ryan Klemetson" w:date="2020-11-09T12:18:00Z">
            <w:rPr/>
          </w:rPrChange>
        </w:rPr>
        <w:t>Wash-down and</w:t>
      </w:r>
      <w:r w:rsidR="002E10CE" w:rsidRPr="00AD4745">
        <w:rPr>
          <w:rFonts w:cstheme="minorHAnsi"/>
          <w:sz w:val="21"/>
          <w:szCs w:val="21"/>
          <w:rPrChange w:id="344" w:author="Ryan Klemetson" w:date="2020-11-09T12:18:00Z">
            <w:rPr/>
          </w:rPrChange>
        </w:rPr>
        <w:t xml:space="preserve"> </w:t>
      </w:r>
      <w:r w:rsidRPr="00AD4745">
        <w:rPr>
          <w:rFonts w:cstheme="minorHAnsi"/>
          <w:sz w:val="21"/>
          <w:szCs w:val="21"/>
          <w:rPrChange w:id="345" w:author="Ryan Klemetson" w:date="2020-11-09T12:18:00Z">
            <w:rPr/>
          </w:rPrChange>
        </w:rPr>
        <w:t>wipe</w:t>
      </w:r>
      <w:r w:rsidR="002E10CE" w:rsidRPr="00AD4745">
        <w:rPr>
          <w:rFonts w:cstheme="minorHAnsi"/>
          <w:sz w:val="21"/>
          <w:szCs w:val="21"/>
          <w:rPrChange w:id="346" w:author="Ryan Klemetson" w:date="2020-11-09T12:18:00Z">
            <w:rPr/>
          </w:rPrChange>
        </w:rPr>
        <w:t xml:space="preserve"> </w:t>
      </w:r>
      <w:r w:rsidRPr="00AD4745">
        <w:rPr>
          <w:rFonts w:cstheme="minorHAnsi"/>
          <w:sz w:val="21"/>
          <w:szCs w:val="21"/>
          <w:rPrChange w:id="347" w:author="Ryan Klemetson" w:date="2020-11-09T12:18:00Z">
            <w:rPr/>
          </w:rPrChange>
        </w:rPr>
        <w:t>down cleaning are the only approved cleaning methods</w:t>
      </w:r>
      <w:del w:id="348" w:author="Ryan Klemetson" w:date="2020-11-09T12:19:00Z">
        <w:r w:rsidRPr="00AD4745" w:rsidDel="00AD4745">
          <w:rPr>
            <w:rFonts w:cstheme="minorHAnsi"/>
            <w:sz w:val="21"/>
            <w:szCs w:val="21"/>
            <w:rPrChange w:id="349" w:author="Ryan Klemetson" w:date="2020-11-09T12:18:00Z">
              <w:rPr/>
            </w:rPrChange>
          </w:rPr>
          <w:delText>.</w:delText>
        </w:r>
      </w:del>
    </w:p>
    <w:p w14:paraId="2A536DA4" w14:textId="77777777" w:rsidR="00AD4745" w:rsidRDefault="000D31EB">
      <w:pPr>
        <w:pStyle w:val="ListParagraph"/>
        <w:numPr>
          <w:ilvl w:val="3"/>
          <w:numId w:val="6"/>
        </w:numPr>
        <w:autoSpaceDE w:val="0"/>
        <w:autoSpaceDN w:val="0"/>
        <w:adjustRightInd w:val="0"/>
        <w:spacing w:after="0" w:line="240" w:lineRule="auto"/>
        <w:ind w:left="792"/>
        <w:rPr>
          <w:ins w:id="350" w:author="Ryan Klemetson" w:date="2020-11-09T12:19:00Z"/>
          <w:rFonts w:cstheme="minorHAnsi"/>
          <w:sz w:val="21"/>
          <w:szCs w:val="21"/>
        </w:rPr>
        <w:pPrChange w:id="351" w:author="Ryan Klemetson" w:date="2020-11-09T12:16:00Z">
          <w:pPr>
            <w:autoSpaceDE w:val="0"/>
            <w:autoSpaceDN w:val="0"/>
            <w:adjustRightInd w:val="0"/>
            <w:spacing w:after="0" w:line="240" w:lineRule="auto"/>
            <w:ind w:left="360"/>
          </w:pPr>
        </w:pPrChange>
      </w:pPr>
      <w:del w:id="352" w:author="Ryan Klemetson" w:date="2020-11-09T12:16:00Z">
        <w:r w:rsidRPr="00AD4745" w:rsidDel="00AD4745">
          <w:rPr>
            <w:rFonts w:cstheme="minorHAnsi"/>
            <w:sz w:val="21"/>
            <w:szCs w:val="21"/>
            <w:rPrChange w:id="353" w:author="Ryan Klemetson" w:date="2020-11-09T12:16:00Z">
              <w:rPr/>
            </w:rPrChange>
          </w:rPr>
          <w:delText xml:space="preserve">• </w:delText>
        </w:r>
      </w:del>
      <w:r w:rsidRPr="00AD4745">
        <w:rPr>
          <w:rFonts w:cstheme="minorHAnsi"/>
          <w:sz w:val="21"/>
          <w:szCs w:val="21"/>
          <w:rPrChange w:id="354" w:author="Ryan Klemetson" w:date="2020-11-09T12:16:00Z">
            <w:rPr/>
          </w:rPrChange>
        </w:rPr>
        <w:t>Minimum acceptable concentrations of cleaning chemicals should be used to successfully</w:t>
      </w:r>
      <w:r w:rsidR="002E10CE" w:rsidRPr="00AD4745">
        <w:rPr>
          <w:rFonts w:cstheme="minorHAnsi"/>
          <w:sz w:val="21"/>
          <w:szCs w:val="21"/>
          <w:rPrChange w:id="355" w:author="Ryan Klemetson" w:date="2020-11-09T12:16:00Z">
            <w:rPr/>
          </w:rPrChange>
        </w:rPr>
        <w:t xml:space="preserve"> </w:t>
      </w:r>
      <w:r w:rsidRPr="00AD4745">
        <w:rPr>
          <w:rFonts w:cstheme="minorHAnsi"/>
          <w:sz w:val="21"/>
          <w:szCs w:val="21"/>
          <w:rPrChange w:id="356" w:author="Ryan Klemetson" w:date="2020-11-09T12:16:00Z">
            <w:rPr/>
          </w:rPrChange>
        </w:rPr>
        <w:t>sanitize equipment</w:t>
      </w:r>
      <w:del w:id="357" w:author="Ryan Klemetson" w:date="2020-11-09T12:19:00Z">
        <w:r w:rsidRPr="00AD4745" w:rsidDel="00AD4745">
          <w:rPr>
            <w:rFonts w:cstheme="minorHAnsi"/>
            <w:sz w:val="21"/>
            <w:szCs w:val="21"/>
            <w:rPrChange w:id="358" w:author="Ryan Klemetson" w:date="2020-11-09T12:16:00Z">
              <w:rPr/>
            </w:rPrChange>
          </w:rPr>
          <w:delText>.</w:delText>
        </w:r>
      </w:del>
      <w:r w:rsidRPr="00AD4745">
        <w:rPr>
          <w:rFonts w:cstheme="minorHAnsi"/>
          <w:sz w:val="21"/>
          <w:szCs w:val="21"/>
          <w:rPrChange w:id="359" w:author="Ryan Klemetson" w:date="2020-11-09T12:16:00Z">
            <w:rPr/>
          </w:rPrChange>
        </w:rPr>
        <w:t xml:space="preserve"> </w:t>
      </w:r>
    </w:p>
    <w:p w14:paraId="3991459A" w14:textId="05585F7A" w:rsidR="000D31EB" w:rsidRPr="00AD4745" w:rsidRDefault="000D31EB">
      <w:pPr>
        <w:pStyle w:val="ListParagraph"/>
        <w:numPr>
          <w:ilvl w:val="0"/>
          <w:numId w:val="8"/>
        </w:numPr>
        <w:autoSpaceDE w:val="0"/>
        <w:autoSpaceDN w:val="0"/>
        <w:adjustRightInd w:val="0"/>
        <w:spacing w:after="0" w:line="240" w:lineRule="auto"/>
        <w:rPr>
          <w:rFonts w:cstheme="minorHAnsi"/>
          <w:sz w:val="21"/>
          <w:szCs w:val="21"/>
          <w:rPrChange w:id="360" w:author="Ryan Klemetson" w:date="2020-11-09T12:19:00Z">
            <w:rPr/>
          </w:rPrChange>
        </w:rPr>
        <w:pPrChange w:id="361" w:author="Ryan Klemetson" w:date="2020-11-09T12:19:00Z">
          <w:pPr>
            <w:autoSpaceDE w:val="0"/>
            <w:autoSpaceDN w:val="0"/>
            <w:adjustRightInd w:val="0"/>
            <w:spacing w:after="0" w:line="240" w:lineRule="auto"/>
            <w:ind w:left="360"/>
          </w:pPr>
        </w:pPrChange>
      </w:pPr>
      <w:r w:rsidRPr="00AD4745">
        <w:rPr>
          <w:rFonts w:cstheme="minorHAnsi"/>
          <w:sz w:val="21"/>
          <w:szCs w:val="21"/>
          <w:rPrChange w:id="362" w:author="Ryan Klemetson" w:date="2020-11-09T12:19:00Z">
            <w:rPr/>
          </w:rPrChange>
        </w:rPr>
        <w:t>Consult Tolomatic for chemical compatibility.</w:t>
      </w:r>
    </w:p>
    <w:p w14:paraId="152802C2" w14:textId="0F990111" w:rsidR="000D31EB" w:rsidRPr="00AD4745" w:rsidRDefault="000D31EB">
      <w:pPr>
        <w:pStyle w:val="ListParagraph"/>
        <w:numPr>
          <w:ilvl w:val="3"/>
          <w:numId w:val="6"/>
        </w:numPr>
        <w:autoSpaceDE w:val="0"/>
        <w:autoSpaceDN w:val="0"/>
        <w:adjustRightInd w:val="0"/>
        <w:spacing w:after="0" w:line="240" w:lineRule="auto"/>
        <w:ind w:left="792"/>
        <w:rPr>
          <w:rFonts w:cstheme="minorHAnsi"/>
          <w:sz w:val="21"/>
          <w:szCs w:val="21"/>
          <w:rPrChange w:id="363" w:author="Ryan Klemetson" w:date="2020-11-09T12:16:00Z">
            <w:rPr/>
          </w:rPrChange>
        </w:rPr>
        <w:pPrChange w:id="364" w:author="Ryan Klemetson" w:date="2020-11-09T12:16:00Z">
          <w:pPr>
            <w:autoSpaceDE w:val="0"/>
            <w:autoSpaceDN w:val="0"/>
            <w:adjustRightInd w:val="0"/>
            <w:spacing w:after="0" w:line="240" w:lineRule="auto"/>
            <w:ind w:left="360"/>
          </w:pPr>
        </w:pPrChange>
      </w:pPr>
      <w:del w:id="365" w:author="Ryan Klemetson" w:date="2020-11-09T12:16:00Z">
        <w:r w:rsidRPr="00AD4745" w:rsidDel="00AD4745">
          <w:rPr>
            <w:rFonts w:cstheme="minorHAnsi"/>
            <w:sz w:val="21"/>
            <w:szCs w:val="21"/>
            <w:rPrChange w:id="366" w:author="Ryan Klemetson" w:date="2020-11-09T12:16:00Z">
              <w:rPr/>
            </w:rPrChange>
          </w:rPr>
          <w:delText xml:space="preserve">• </w:delText>
        </w:r>
      </w:del>
      <w:r w:rsidRPr="00AD4745">
        <w:rPr>
          <w:rFonts w:cstheme="minorHAnsi"/>
          <w:sz w:val="21"/>
          <w:szCs w:val="21"/>
          <w:rPrChange w:id="367" w:author="Ryan Klemetson" w:date="2020-11-09T12:16:00Z">
            <w:rPr/>
          </w:rPrChange>
        </w:rPr>
        <w:t xml:space="preserve">A </w:t>
      </w:r>
      <w:ins w:id="368" w:author="Ryan Klemetson" w:date="2020-11-09T12:19:00Z">
        <w:r w:rsidR="00AD4745">
          <w:rPr>
            <w:rFonts w:cstheme="minorHAnsi"/>
            <w:sz w:val="21"/>
            <w:szCs w:val="21"/>
          </w:rPr>
          <w:t xml:space="preserve">non-chemical </w:t>
        </w:r>
      </w:ins>
      <w:r w:rsidRPr="00AD4745">
        <w:rPr>
          <w:rFonts w:cstheme="minorHAnsi"/>
          <w:sz w:val="21"/>
          <w:szCs w:val="21"/>
          <w:rPrChange w:id="369" w:author="Ryan Klemetson" w:date="2020-11-09T12:16:00Z">
            <w:rPr/>
          </w:rPrChange>
        </w:rPr>
        <w:t xml:space="preserve">rinse </w:t>
      </w:r>
      <w:del w:id="370" w:author="Ryan Klemetson" w:date="2020-11-09T12:20:00Z">
        <w:r w:rsidRPr="00AD4745" w:rsidDel="00AD4745">
          <w:rPr>
            <w:rFonts w:cstheme="minorHAnsi"/>
            <w:sz w:val="21"/>
            <w:szCs w:val="21"/>
            <w:rPrChange w:id="371" w:author="Ryan Klemetson" w:date="2020-11-09T12:16:00Z">
              <w:rPr/>
            </w:rPrChange>
          </w:rPr>
          <w:delText xml:space="preserve">down </w:delText>
        </w:r>
      </w:del>
      <w:r w:rsidRPr="00AD4745">
        <w:rPr>
          <w:rFonts w:cstheme="minorHAnsi"/>
          <w:sz w:val="21"/>
          <w:szCs w:val="21"/>
          <w:rPrChange w:id="372" w:author="Ryan Klemetson" w:date="2020-11-09T12:16:00Z">
            <w:rPr/>
          </w:rPrChange>
        </w:rPr>
        <w:t>of the actuator</w:t>
      </w:r>
      <w:ins w:id="373" w:author="Ryan Klemetson" w:date="2020-11-09T12:20:00Z">
        <w:r w:rsidR="00AD4745">
          <w:rPr>
            <w:rFonts w:cstheme="minorHAnsi"/>
            <w:sz w:val="21"/>
            <w:szCs w:val="21"/>
          </w:rPr>
          <w:t xml:space="preserve">’s exterior surfaces </w:t>
        </w:r>
      </w:ins>
      <w:del w:id="374" w:author="Ryan Klemetson" w:date="2020-11-09T12:20:00Z">
        <w:r w:rsidRPr="00AD4745" w:rsidDel="00AD4745">
          <w:rPr>
            <w:rFonts w:cstheme="minorHAnsi"/>
            <w:sz w:val="21"/>
            <w:szCs w:val="21"/>
            <w:rPrChange w:id="375" w:author="Ryan Klemetson" w:date="2020-11-09T12:16:00Z">
              <w:rPr/>
            </w:rPrChange>
          </w:rPr>
          <w:delText xml:space="preserve"> is required </w:delText>
        </w:r>
      </w:del>
      <w:r w:rsidRPr="00AD4745">
        <w:rPr>
          <w:rFonts w:cstheme="minorHAnsi"/>
          <w:sz w:val="21"/>
          <w:szCs w:val="21"/>
          <w:rPrChange w:id="376" w:author="Ryan Klemetson" w:date="2020-11-09T12:16:00Z">
            <w:rPr/>
          </w:rPrChange>
        </w:rPr>
        <w:t xml:space="preserve">after the cleaning process </w:t>
      </w:r>
      <w:ins w:id="377" w:author="Ryan Klemetson" w:date="2020-11-09T12:20:00Z">
        <w:r w:rsidR="00AD4745">
          <w:rPr>
            <w:rFonts w:cstheme="minorHAnsi"/>
            <w:sz w:val="21"/>
            <w:szCs w:val="21"/>
          </w:rPr>
          <w:t xml:space="preserve">are required </w:t>
        </w:r>
      </w:ins>
      <w:r w:rsidRPr="00AD4745">
        <w:rPr>
          <w:rFonts w:cstheme="minorHAnsi"/>
          <w:sz w:val="21"/>
          <w:szCs w:val="21"/>
          <w:rPrChange w:id="378" w:author="Ryan Klemetson" w:date="2020-11-09T12:16:00Z">
            <w:rPr/>
          </w:rPrChange>
        </w:rPr>
        <w:t xml:space="preserve">to minimize </w:t>
      </w:r>
      <w:ins w:id="379" w:author="Ryan Klemetson" w:date="2020-11-09T12:20:00Z">
        <w:r w:rsidR="00AD4745">
          <w:rPr>
            <w:rFonts w:cstheme="minorHAnsi"/>
            <w:sz w:val="21"/>
            <w:szCs w:val="21"/>
          </w:rPr>
          <w:t xml:space="preserve">prolonged </w:t>
        </w:r>
        <w:r w:rsidR="00AD4745" w:rsidRPr="00E522A1">
          <w:rPr>
            <w:rFonts w:cstheme="minorHAnsi"/>
            <w:sz w:val="21"/>
            <w:szCs w:val="21"/>
          </w:rPr>
          <w:t xml:space="preserve">exposure </w:t>
        </w:r>
        <w:r w:rsidR="00AD4745">
          <w:rPr>
            <w:rFonts w:cstheme="minorHAnsi"/>
            <w:sz w:val="21"/>
            <w:szCs w:val="21"/>
          </w:rPr>
          <w:t xml:space="preserve">of the external </w:t>
        </w:r>
      </w:ins>
      <w:r w:rsidRPr="00AD4745">
        <w:rPr>
          <w:rFonts w:cstheme="minorHAnsi"/>
          <w:sz w:val="21"/>
          <w:szCs w:val="21"/>
          <w:rPrChange w:id="380" w:author="Ryan Klemetson" w:date="2020-11-09T12:16:00Z">
            <w:rPr/>
          </w:rPrChange>
        </w:rPr>
        <w:t>seal</w:t>
      </w:r>
      <w:ins w:id="381" w:author="Ryan Klemetson" w:date="2020-11-09T12:21:00Z">
        <w:r w:rsidR="00AD4745">
          <w:rPr>
            <w:rFonts w:cstheme="minorHAnsi"/>
            <w:sz w:val="21"/>
            <w:szCs w:val="21"/>
          </w:rPr>
          <w:t>s</w:t>
        </w:r>
      </w:ins>
      <w:r w:rsidRPr="00AD4745">
        <w:rPr>
          <w:rFonts w:cstheme="minorHAnsi"/>
          <w:sz w:val="21"/>
          <w:szCs w:val="21"/>
          <w:rPrChange w:id="382" w:author="Ryan Klemetson" w:date="2020-11-09T12:16:00Z">
            <w:rPr/>
          </w:rPrChange>
        </w:rPr>
        <w:t xml:space="preserve"> </w:t>
      </w:r>
      <w:del w:id="383" w:author="Ryan Klemetson" w:date="2020-11-09T12:20:00Z">
        <w:r w:rsidRPr="00AD4745" w:rsidDel="00AD4745">
          <w:rPr>
            <w:rFonts w:cstheme="minorHAnsi"/>
            <w:sz w:val="21"/>
            <w:szCs w:val="21"/>
            <w:rPrChange w:id="384" w:author="Ryan Klemetson" w:date="2020-11-09T12:16:00Z">
              <w:rPr/>
            </w:rPrChange>
          </w:rPr>
          <w:delText>exposure</w:delText>
        </w:r>
        <w:r w:rsidR="002E10CE" w:rsidRPr="00AD4745" w:rsidDel="00AD4745">
          <w:rPr>
            <w:rFonts w:cstheme="minorHAnsi"/>
            <w:sz w:val="21"/>
            <w:szCs w:val="21"/>
            <w:rPrChange w:id="385" w:author="Ryan Klemetson" w:date="2020-11-09T12:16:00Z">
              <w:rPr/>
            </w:rPrChange>
          </w:rPr>
          <w:delText xml:space="preserve"> </w:delText>
        </w:r>
      </w:del>
      <w:r w:rsidRPr="00AD4745">
        <w:rPr>
          <w:rFonts w:cstheme="minorHAnsi"/>
          <w:sz w:val="21"/>
          <w:szCs w:val="21"/>
          <w:rPrChange w:id="386" w:author="Ryan Klemetson" w:date="2020-11-09T12:16:00Z">
            <w:rPr/>
          </w:rPrChange>
        </w:rPr>
        <w:t>to</w:t>
      </w:r>
      <w:r w:rsidR="002E10CE" w:rsidRPr="00AD4745">
        <w:rPr>
          <w:rFonts w:cstheme="minorHAnsi"/>
          <w:sz w:val="21"/>
          <w:szCs w:val="21"/>
          <w:rPrChange w:id="387" w:author="Ryan Klemetson" w:date="2020-11-09T12:16:00Z">
            <w:rPr/>
          </w:rPrChange>
        </w:rPr>
        <w:t xml:space="preserve"> </w:t>
      </w:r>
      <w:r w:rsidRPr="00AD4745">
        <w:rPr>
          <w:rFonts w:cstheme="minorHAnsi"/>
          <w:sz w:val="21"/>
          <w:szCs w:val="21"/>
          <w:rPrChange w:id="388" w:author="Ryan Klemetson" w:date="2020-11-09T12:16:00Z">
            <w:rPr/>
          </w:rPrChange>
        </w:rPr>
        <w:t>sanitizing chemicals.</w:t>
      </w:r>
    </w:p>
    <w:p w14:paraId="3AFE8FD6" w14:textId="715530C7" w:rsidR="00A9079C" w:rsidRDefault="00A9079C" w:rsidP="000D31EB">
      <w:pPr>
        <w:autoSpaceDE w:val="0"/>
        <w:autoSpaceDN w:val="0"/>
        <w:adjustRightInd w:val="0"/>
        <w:spacing w:after="0" w:line="240" w:lineRule="auto"/>
        <w:ind w:firstLine="360"/>
        <w:rPr>
          <w:ins w:id="389" w:author="Ryan Klemetson" w:date="2020-11-09T13:14:00Z"/>
          <w:rFonts w:cstheme="minorHAnsi"/>
          <w:sz w:val="21"/>
          <w:szCs w:val="21"/>
        </w:rPr>
      </w:pPr>
    </w:p>
    <w:p w14:paraId="6C3D250C" w14:textId="77777777" w:rsidR="00CD7F59" w:rsidRPr="00C2234F" w:rsidRDefault="00CD7F59" w:rsidP="000D31EB">
      <w:pPr>
        <w:autoSpaceDE w:val="0"/>
        <w:autoSpaceDN w:val="0"/>
        <w:adjustRightInd w:val="0"/>
        <w:spacing w:after="0" w:line="240" w:lineRule="auto"/>
        <w:ind w:firstLine="360"/>
        <w:rPr>
          <w:rFonts w:cstheme="minorHAnsi"/>
          <w:sz w:val="21"/>
          <w:szCs w:val="21"/>
        </w:rPr>
      </w:pPr>
    </w:p>
    <w:p w14:paraId="52E0E9E5" w14:textId="77777777" w:rsidR="00FD4635" w:rsidRPr="002138F9" w:rsidRDefault="00FD4635" w:rsidP="00FD4635">
      <w:pPr>
        <w:autoSpaceDE w:val="0"/>
        <w:autoSpaceDN w:val="0"/>
        <w:adjustRightInd w:val="0"/>
        <w:spacing w:after="0" w:line="240" w:lineRule="auto"/>
        <w:rPr>
          <w:rFonts w:cstheme="minorHAnsi"/>
          <w:b/>
          <w:sz w:val="28"/>
          <w:szCs w:val="28"/>
        </w:rPr>
      </w:pPr>
      <w:r w:rsidRPr="0073090B">
        <w:rPr>
          <w:rFonts w:cstheme="minorHAnsi"/>
          <w:sz w:val="28"/>
          <w:szCs w:val="28"/>
          <w:rPrChange w:id="390" w:author="Dave Schmidt" w:date="2020-11-19T13:51:00Z">
            <w:rPr>
              <w:rFonts w:cstheme="minorHAnsi"/>
              <w:b/>
              <w:sz w:val="28"/>
              <w:szCs w:val="28"/>
            </w:rPr>
          </w:rPrChange>
        </w:rPr>
        <w:t>4.</w:t>
      </w:r>
      <w:r w:rsidRPr="002138F9">
        <w:rPr>
          <w:rFonts w:cstheme="minorHAnsi"/>
          <w:b/>
          <w:sz w:val="28"/>
          <w:szCs w:val="28"/>
        </w:rPr>
        <w:t xml:space="preserve">   </w:t>
      </w:r>
      <w:r w:rsidRPr="0073090B">
        <w:rPr>
          <w:rFonts w:cstheme="minorHAnsi"/>
          <w:sz w:val="28"/>
          <w:szCs w:val="28"/>
          <w:rPrChange w:id="391" w:author="Dave Schmidt" w:date="2020-11-19T13:51:00Z">
            <w:rPr>
              <w:rFonts w:cstheme="minorHAnsi"/>
              <w:b/>
              <w:sz w:val="28"/>
              <w:szCs w:val="28"/>
            </w:rPr>
          </w:rPrChange>
        </w:rPr>
        <w:t>SEAL REPLACEMENT RECOMMENDATIONS</w:t>
      </w:r>
    </w:p>
    <w:p w14:paraId="1979D846" w14:textId="6C7D84A3" w:rsidR="00FD4635" w:rsidRPr="00C2234F" w:rsidRDefault="00FD4635" w:rsidP="00FD4635">
      <w:pPr>
        <w:autoSpaceDE w:val="0"/>
        <w:autoSpaceDN w:val="0"/>
        <w:adjustRightInd w:val="0"/>
        <w:spacing w:after="0" w:line="240" w:lineRule="auto"/>
        <w:rPr>
          <w:rFonts w:cstheme="minorHAnsi"/>
          <w:sz w:val="21"/>
          <w:szCs w:val="21"/>
        </w:rPr>
      </w:pPr>
      <w:r w:rsidRPr="00C2234F">
        <w:rPr>
          <w:rFonts w:cstheme="minorHAnsi"/>
          <w:sz w:val="21"/>
          <w:szCs w:val="21"/>
        </w:rPr>
        <w:t xml:space="preserve">      </w:t>
      </w:r>
      <w:ins w:id="392" w:author="Dave Schmidt" w:date="2020-11-19T13:51:00Z">
        <w:r w:rsidR="0073090B">
          <w:rPr>
            <w:rFonts w:cstheme="minorHAnsi"/>
            <w:sz w:val="21"/>
            <w:szCs w:val="21"/>
          </w:rPr>
          <w:t xml:space="preserve">   </w:t>
        </w:r>
      </w:ins>
      <w:r w:rsidRPr="00C2234F">
        <w:rPr>
          <w:rFonts w:cstheme="minorHAnsi"/>
          <w:sz w:val="21"/>
          <w:szCs w:val="21"/>
        </w:rPr>
        <w:t>4.1 General Application Scenario</w:t>
      </w:r>
    </w:p>
    <w:p w14:paraId="726AC659" w14:textId="77777777" w:rsidR="00FD4635" w:rsidRPr="00C2234F" w:rsidRDefault="00FD4635" w:rsidP="00FD4635">
      <w:pPr>
        <w:autoSpaceDE w:val="0"/>
        <w:autoSpaceDN w:val="0"/>
        <w:adjustRightInd w:val="0"/>
        <w:spacing w:after="0" w:line="240" w:lineRule="auto"/>
        <w:ind w:firstLine="720"/>
        <w:rPr>
          <w:rFonts w:cstheme="minorHAnsi"/>
          <w:sz w:val="21"/>
          <w:szCs w:val="21"/>
        </w:rPr>
      </w:pPr>
      <w:r w:rsidRPr="00C2234F">
        <w:rPr>
          <w:rFonts w:cstheme="minorHAnsi"/>
          <w:sz w:val="21"/>
          <w:szCs w:val="21"/>
        </w:rPr>
        <w:t>• One wash-down per day following wash-down guidelines above.</w:t>
      </w:r>
    </w:p>
    <w:p w14:paraId="05484B22" w14:textId="77777777" w:rsidR="00FD4635" w:rsidRPr="00C2234F" w:rsidRDefault="00FD4635" w:rsidP="00FD4635">
      <w:pPr>
        <w:autoSpaceDE w:val="0"/>
        <w:autoSpaceDN w:val="0"/>
        <w:adjustRightInd w:val="0"/>
        <w:spacing w:after="0" w:line="240" w:lineRule="auto"/>
        <w:ind w:firstLine="720"/>
        <w:rPr>
          <w:rFonts w:cstheme="minorHAnsi"/>
          <w:sz w:val="21"/>
          <w:szCs w:val="21"/>
        </w:rPr>
      </w:pPr>
      <w:r w:rsidRPr="00C2234F">
        <w:rPr>
          <w:rFonts w:cstheme="minorHAnsi"/>
          <w:sz w:val="21"/>
          <w:szCs w:val="21"/>
        </w:rPr>
        <w:t>• Actuator is not experiencing side load during operation.</w:t>
      </w:r>
    </w:p>
    <w:p w14:paraId="41770223" w14:textId="77777777" w:rsidR="00FD4635" w:rsidRPr="00C2234F" w:rsidRDefault="00FD4635" w:rsidP="00FD4635">
      <w:pPr>
        <w:autoSpaceDE w:val="0"/>
        <w:autoSpaceDN w:val="0"/>
        <w:adjustRightInd w:val="0"/>
        <w:spacing w:after="0" w:line="240" w:lineRule="auto"/>
        <w:ind w:firstLine="720"/>
        <w:rPr>
          <w:rFonts w:cstheme="minorHAnsi"/>
          <w:sz w:val="21"/>
          <w:szCs w:val="21"/>
        </w:rPr>
      </w:pPr>
      <w:r w:rsidRPr="00C2234F">
        <w:rPr>
          <w:rFonts w:cstheme="minorHAnsi"/>
          <w:sz w:val="21"/>
          <w:szCs w:val="21"/>
        </w:rPr>
        <w:t>• Thrust rod is not being contaminated by food product or other materials during operation.</w:t>
      </w:r>
    </w:p>
    <w:p w14:paraId="0D99C7B1" w14:textId="77777777" w:rsidR="00FD4635" w:rsidRPr="00C2234F" w:rsidRDefault="00FD4635" w:rsidP="00FD4635">
      <w:pPr>
        <w:autoSpaceDE w:val="0"/>
        <w:autoSpaceDN w:val="0"/>
        <w:adjustRightInd w:val="0"/>
        <w:spacing w:after="0" w:line="240" w:lineRule="auto"/>
        <w:ind w:firstLine="720"/>
        <w:rPr>
          <w:rFonts w:cstheme="minorHAnsi"/>
          <w:sz w:val="21"/>
          <w:szCs w:val="21"/>
        </w:rPr>
      </w:pPr>
      <w:r w:rsidRPr="00C2234F">
        <w:rPr>
          <w:rFonts w:cstheme="minorHAnsi"/>
          <w:sz w:val="21"/>
          <w:szCs w:val="21"/>
        </w:rPr>
        <w:t>• Hardware is not damaged and is still in operating condition.</w:t>
      </w:r>
    </w:p>
    <w:p w14:paraId="5F8E9602" w14:textId="77777777" w:rsidR="00FD4635" w:rsidRPr="00C2234F" w:rsidRDefault="00FD4635" w:rsidP="00FD4635">
      <w:pPr>
        <w:autoSpaceDE w:val="0"/>
        <w:autoSpaceDN w:val="0"/>
        <w:adjustRightInd w:val="0"/>
        <w:spacing w:after="0" w:line="240" w:lineRule="auto"/>
        <w:ind w:firstLine="720"/>
        <w:rPr>
          <w:rFonts w:cstheme="minorHAnsi"/>
          <w:sz w:val="21"/>
          <w:szCs w:val="21"/>
        </w:rPr>
      </w:pPr>
      <w:r w:rsidRPr="00C2234F">
        <w:rPr>
          <w:rFonts w:cstheme="minorHAnsi"/>
          <w:sz w:val="21"/>
          <w:szCs w:val="21"/>
        </w:rPr>
        <w:t>• Maximum velocity and acceleration limits are not exceeded.</w:t>
      </w:r>
    </w:p>
    <w:p w14:paraId="7C1DBA37" w14:textId="26E46BEA" w:rsidR="00FD4635" w:rsidRDefault="00FD4635" w:rsidP="00FD4635">
      <w:pPr>
        <w:autoSpaceDE w:val="0"/>
        <w:autoSpaceDN w:val="0"/>
        <w:adjustRightInd w:val="0"/>
        <w:spacing w:after="0" w:line="240" w:lineRule="auto"/>
        <w:ind w:firstLine="720"/>
        <w:rPr>
          <w:ins w:id="393" w:author="Ryan Klemetson" w:date="2020-11-09T13:14:00Z"/>
          <w:rFonts w:cstheme="minorHAnsi"/>
          <w:sz w:val="21"/>
          <w:szCs w:val="21"/>
        </w:rPr>
      </w:pPr>
      <w:r w:rsidRPr="00C2234F">
        <w:rPr>
          <w:rFonts w:cstheme="minorHAnsi"/>
          <w:sz w:val="21"/>
          <w:szCs w:val="21"/>
        </w:rPr>
        <w:t>• Actuator is operating within specified temperature range.</w:t>
      </w:r>
    </w:p>
    <w:p w14:paraId="240CC19B" w14:textId="77777777" w:rsidR="00CD7F59" w:rsidRPr="00C2234F" w:rsidRDefault="00CD7F59">
      <w:pPr>
        <w:autoSpaceDE w:val="0"/>
        <w:autoSpaceDN w:val="0"/>
        <w:adjustRightInd w:val="0"/>
        <w:spacing w:after="0" w:line="240" w:lineRule="auto"/>
        <w:rPr>
          <w:rFonts w:cstheme="minorHAnsi"/>
          <w:sz w:val="21"/>
          <w:szCs w:val="21"/>
        </w:rPr>
        <w:pPrChange w:id="394" w:author="Ryan Klemetson" w:date="2020-11-09T13:14:00Z">
          <w:pPr>
            <w:autoSpaceDE w:val="0"/>
            <w:autoSpaceDN w:val="0"/>
            <w:adjustRightInd w:val="0"/>
            <w:spacing w:after="0" w:line="240" w:lineRule="auto"/>
            <w:ind w:firstLine="720"/>
          </w:pPr>
        </w:pPrChange>
      </w:pPr>
    </w:p>
    <w:p w14:paraId="1B7DDAFA" w14:textId="0D768B15" w:rsidR="00FD4635" w:rsidRPr="00C2234F" w:rsidRDefault="00FD4635" w:rsidP="00FD4635">
      <w:pPr>
        <w:autoSpaceDE w:val="0"/>
        <w:autoSpaceDN w:val="0"/>
        <w:adjustRightInd w:val="0"/>
        <w:spacing w:after="0" w:line="240" w:lineRule="auto"/>
        <w:rPr>
          <w:rFonts w:cstheme="minorHAnsi"/>
          <w:sz w:val="21"/>
          <w:szCs w:val="21"/>
        </w:rPr>
      </w:pPr>
      <w:r w:rsidRPr="00C2234F">
        <w:rPr>
          <w:rFonts w:cstheme="minorHAnsi"/>
          <w:sz w:val="21"/>
          <w:szCs w:val="21"/>
        </w:rPr>
        <w:t xml:space="preserve">    </w:t>
      </w:r>
      <w:ins w:id="395" w:author="Dave Schmidt" w:date="2020-11-19T13:51:00Z">
        <w:r w:rsidR="0073090B">
          <w:rPr>
            <w:rFonts w:cstheme="minorHAnsi"/>
            <w:sz w:val="21"/>
            <w:szCs w:val="21"/>
          </w:rPr>
          <w:t xml:space="preserve">   </w:t>
        </w:r>
      </w:ins>
      <w:r w:rsidRPr="00C2234F">
        <w:rPr>
          <w:rFonts w:cstheme="minorHAnsi"/>
          <w:sz w:val="21"/>
          <w:szCs w:val="21"/>
        </w:rPr>
        <w:t xml:space="preserve"> 4.2 Recommendation</w:t>
      </w:r>
    </w:p>
    <w:p w14:paraId="35158C8D" w14:textId="02B38954" w:rsidR="007376DD" w:rsidRPr="00BA0F85" w:rsidRDefault="007376DD">
      <w:pPr>
        <w:autoSpaceDE w:val="0"/>
        <w:autoSpaceDN w:val="0"/>
        <w:adjustRightInd w:val="0"/>
        <w:spacing w:after="0" w:line="240" w:lineRule="auto"/>
        <w:ind w:firstLine="720"/>
        <w:rPr>
          <w:ins w:id="396" w:author="Ryan Klemetson" w:date="2020-11-09T14:12:00Z"/>
          <w:rFonts w:cstheme="minorHAnsi"/>
          <w:b/>
          <w:sz w:val="21"/>
          <w:szCs w:val="21"/>
          <w:rPrChange w:id="397" w:author="Tom Moline" w:date="2020-11-24T07:59:00Z">
            <w:rPr>
              <w:ins w:id="398" w:author="Ryan Klemetson" w:date="2020-11-09T14:12:00Z"/>
              <w:rFonts w:cstheme="minorHAnsi"/>
              <w:sz w:val="21"/>
              <w:szCs w:val="21"/>
            </w:rPr>
          </w:rPrChange>
        </w:rPr>
      </w:pPr>
      <w:ins w:id="399" w:author="Ryan Klemetson" w:date="2020-11-09T14:11:00Z">
        <w:r w:rsidRPr="00BA0F85">
          <w:rPr>
            <w:rFonts w:cstheme="minorHAnsi"/>
            <w:b/>
            <w:sz w:val="21"/>
            <w:szCs w:val="21"/>
            <w:rPrChange w:id="400" w:author="Tom Moline" w:date="2020-11-24T07:59:00Z">
              <w:rPr>
                <w:rFonts w:cstheme="minorHAnsi"/>
                <w:sz w:val="21"/>
                <w:szCs w:val="21"/>
              </w:rPr>
            </w:rPrChange>
          </w:rPr>
          <w:t xml:space="preserve">4.2.1 </w:t>
        </w:r>
      </w:ins>
      <w:ins w:id="401" w:author="Ryan Klemetson" w:date="2020-11-09T14:12:00Z">
        <w:r w:rsidRPr="00BA0F85">
          <w:rPr>
            <w:rFonts w:cstheme="minorHAnsi"/>
            <w:b/>
            <w:sz w:val="21"/>
            <w:szCs w:val="21"/>
            <w:rPrChange w:id="402" w:author="Tom Moline" w:date="2020-11-24T07:59:00Z">
              <w:rPr>
                <w:rFonts w:cstheme="minorHAnsi"/>
                <w:sz w:val="21"/>
                <w:szCs w:val="21"/>
              </w:rPr>
            </w:rPrChange>
          </w:rPr>
          <w:t>Recommended Replacement Interval</w:t>
        </w:r>
      </w:ins>
    </w:p>
    <w:p w14:paraId="6DB8112C" w14:textId="1473AF37" w:rsidR="007E0DF8" w:rsidRPr="00BA0F85" w:rsidRDefault="007E0DF8">
      <w:pPr>
        <w:pStyle w:val="ListParagraph"/>
        <w:numPr>
          <w:ilvl w:val="0"/>
          <w:numId w:val="16"/>
        </w:numPr>
        <w:autoSpaceDE w:val="0"/>
        <w:autoSpaceDN w:val="0"/>
        <w:adjustRightInd w:val="0"/>
        <w:spacing w:after="0" w:line="240" w:lineRule="auto"/>
        <w:rPr>
          <w:ins w:id="403" w:author="Ryan Klemetson" w:date="2020-11-09T13:32:00Z"/>
          <w:rFonts w:cstheme="minorHAnsi"/>
          <w:b/>
          <w:sz w:val="21"/>
          <w:szCs w:val="21"/>
          <w:rPrChange w:id="404" w:author="Tom Moline" w:date="2020-11-24T07:59:00Z">
            <w:rPr>
              <w:ins w:id="405" w:author="Ryan Klemetson" w:date="2020-11-09T13:32:00Z"/>
            </w:rPr>
          </w:rPrChange>
        </w:rPr>
        <w:pPrChange w:id="406" w:author="Ryan Klemetson" w:date="2020-11-09T14:12:00Z">
          <w:pPr>
            <w:autoSpaceDE w:val="0"/>
            <w:autoSpaceDN w:val="0"/>
            <w:adjustRightInd w:val="0"/>
            <w:spacing w:after="0" w:line="240" w:lineRule="auto"/>
            <w:ind w:firstLine="720"/>
          </w:pPr>
        </w:pPrChange>
      </w:pPr>
      <w:ins w:id="407" w:author="Ryan Klemetson" w:date="2020-11-09T13:34:00Z">
        <w:r w:rsidRPr="00BA0F85">
          <w:rPr>
            <w:rFonts w:cstheme="minorHAnsi"/>
            <w:b/>
            <w:sz w:val="21"/>
            <w:szCs w:val="21"/>
            <w:rPrChange w:id="408" w:author="Tom Moline" w:date="2020-11-24T07:59:00Z">
              <w:rPr/>
            </w:rPrChange>
          </w:rPr>
          <w:t xml:space="preserve">Tolomatic recommends replacing rod </w:t>
        </w:r>
      </w:ins>
      <w:del w:id="409" w:author="Ryan Klemetson" w:date="2020-11-09T13:33:00Z">
        <w:r w:rsidR="00FD4635" w:rsidRPr="00BA0F85" w:rsidDel="007E0DF8">
          <w:rPr>
            <w:rFonts w:cstheme="minorHAnsi"/>
            <w:b/>
            <w:sz w:val="21"/>
            <w:szCs w:val="21"/>
            <w:rPrChange w:id="410" w:author="Tom Moline" w:date="2020-11-24T07:59:00Z">
              <w:rPr/>
            </w:rPrChange>
          </w:rPr>
          <w:delText xml:space="preserve">• </w:delText>
        </w:r>
      </w:del>
      <w:del w:id="411" w:author="Ryan Klemetson" w:date="2020-11-09T13:34:00Z">
        <w:r w:rsidR="00FD4635" w:rsidRPr="00BA0F85" w:rsidDel="007E0DF8">
          <w:rPr>
            <w:rFonts w:cstheme="minorHAnsi"/>
            <w:b/>
            <w:sz w:val="21"/>
            <w:szCs w:val="21"/>
            <w:rPrChange w:id="412" w:author="Tom Moline" w:date="2020-11-24T07:59:00Z">
              <w:rPr/>
            </w:rPrChange>
          </w:rPr>
          <w:delText>S</w:delText>
        </w:r>
      </w:del>
      <w:ins w:id="413" w:author="Ryan Klemetson" w:date="2020-11-09T13:34:00Z">
        <w:r w:rsidRPr="00BA0F85">
          <w:rPr>
            <w:rFonts w:cstheme="minorHAnsi"/>
            <w:b/>
            <w:sz w:val="21"/>
            <w:szCs w:val="21"/>
            <w:rPrChange w:id="414" w:author="Tom Moline" w:date="2020-11-24T07:59:00Z">
              <w:rPr/>
            </w:rPrChange>
          </w:rPr>
          <w:t>s</w:t>
        </w:r>
      </w:ins>
      <w:r w:rsidR="00FD4635" w:rsidRPr="00BA0F85">
        <w:rPr>
          <w:rFonts w:cstheme="minorHAnsi"/>
          <w:b/>
          <w:sz w:val="21"/>
          <w:szCs w:val="21"/>
          <w:rPrChange w:id="415" w:author="Tom Moline" w:date="2020-11-24T07:59:00Z">
            <w:rPr/>
          </w:rPrChange>
        </w:rPr>
        <w:t xml:space="preserve">eals </w:t>
      </w:r>
      <w:del w:id="416" w:author="Ryan Klemetson" w:date="2020-11-09T13:34:00Z">
        <w:r w:rsidR="00FD4635" w:rsidRPr="00BA0F85" w:rsidDel="007E0DF8">
          <w:rPr>
            <w:rFonts w:cstheme="minorHAnsi"/>
            <w:b/>
            <w:sz w:val="21"/>
            <w:szCs w:val="21"/>
            <w:rPrChange w:id="417" w:author="Tom Moline" w:date="2020-11-24T07:59:00Z">
              <w:rPr/>
            </w:rPrChange>
          </w:rPr>
          <w:delText xml:space="preserve">should be replaced </w:delText>
        </w:r>
      </w:del>
      <w:ins w:id="418" w:author="Ryan Klemetson" w:date="2020-11-09T13:34:00Z">
        <w:r w:rsidRPr="00BA0F85">
          <w:rPr>
            <w:rFonts w:cstheme="minorHAnsi"/>
            <w:b/>
            <w:sz w:val="21"/>
            <w:szCs w:val="21"/>
            <w:rPrChange w:id="419" w:author="Tom Moline" w:date="2020-11-24T07:59:00Z">
              <w:rPr/>
            </w:rPrChange>
          </w:rPr>
          <w:t xml:space="preserve">after </w:t>
        </w:r>
      </w:ins>
      <w:r w:rsidR="00FD4635" w:rsidRPr="00BA0F85">
        <w:rPr>
          <w:rFonts w:cstheme="minorHAnsi"/>
          <w:b/>
          <w:sz w:val="21"/>
          <w:szCs w:val="21"/>
          <w:rPrChange w:id="420" w:author="Tom Moline" w:date="2020-11-24T07:59:00Z">
            <w:rPr/>
          </w:rPrChange>
        </w:rPr>
        <w:t xml:space="preserve">every 25 million inches of travel. </w:t>
      </w:r>
    </w:p>
    <w:p w14:paraId="46465A33" w14:textId="25625086" w:rsidR="00FD4635" w:rsidRPr="00C2234F" w:rsidDel="00B445F4" w:rsidRDefault="00FD4635">
      <w:pPr>
        <w:autoSpaceDE w:val="0"/>
        <w:autoSpaceDN w:val="0"/>
        <w:adjustRightInd w:val="0"/>
        <w:spacing w:after="0" w:line="240" w:lineRule="auto"/>
        <w:rPr>
          <w:del w:id="421" w:author="Ryan Klemetson" w:date="2020-11-09T13:35:00Z"/>
          <w:rFonts w:cstheme="minorHAnsi"/>
          <w:sz w:val="21"/>
          <w:szCs w:val="21"/>
        </w:rPr>
        <w:pPrChange w:id="422" w:author="Ryan Klemetson" w:date="2020-11-09T13:35:00Z">
          <w:pPr>
            <w:autoSpaceDE w:val="0"/>
            <w:autoSpaceDN w:val="0"/>
            <w:adjustRightInd w:val="0"/>
            <w:spacing w:after="0" w:line="240" w:lineRule="auto"/>
            <w:ind w:firstLine="720"/>
          </w:pPr>
        </w:pPrChange>
      </w:pPr>
      <w:del w:id="423" w:author="Ryan Klemetson" w:date="2020-11-09T13:35:00Z">
        <w:r w:rsidRPr="00B445F4" w:rsidDel="00B445F4">
          <w:rPr>
            <w:rFonts w:cstheme="minorHAnsi"/>
            <w:sz w:val="21"/>
            <w:szCs w:val="21"/>
            <w:rPrChange w:id="424" w:author="Ryan Klemetson" w:date="2020-11-09T13:35:00Z">
              <w:rPr/>
            </w:rPrChange>
          </w:rPr>
          <w:delText>Customer testing or experience</w:delText>
        </w:r>
      </w:del>
    </w:p>
    <w:p w14:paraId="780F0CA4" w14:textId="5699C82D" w:rsidR="00CD7F59" w:rsidRPr="00C2234F" w:rsidRDefault="007E0DF8">
      <w:pPr>
        <w:autoSpaceDE w:val="0"/>
        <w:autoSpaceDN w:val="0"/>
        <w:adjustRightInd w:val="0"/>
        <w:spacing w:after="0" w:line="240" w:lineRule="auto"/>
        <w:rPr>
          <w:rFonts w:cstheme="minorHAnsi"/>
          <w:sz w:val="21"/>
          <w:szCs w:val="21"/>
        </w:rPr>
        <w:pPrChange w:id="425" w:author="Ryan Klemetson" w:date="2020-11-09T13:35:00Z">
          <w:pPr>
            <w:autoSpaceDE w:val="0"/>
            <w:autoSpaceDN w:val="0"/>
            <w:adjustRightInd w:val="0"/>
            <w:spacing w:after="0" w:line="240" w:lineRule="auto"/>
            <w:ind w:firstLine="720"/>
          </w:pPr>
        </w:pPrChange>
      </w:pPr>
      <w:del w:id="426" w:author="Ryan Klemetson" w:date="2020-11-09T13:32:00Z">
        <w:r w:rsidRPr="00C2234F" w:rsidDel="007E0DF8">
          <w:rPr>
            <w:rFonts w:cstheme="minorHAnsi"/>
            <w:sz w:val="21"/>
            <w:szCs w:val="21"/>
          </w:rPr>
          <w:delText>C</w:delText>
        </w:r>
        <w:r w:rsidR="00FD4635" w:rsidRPr="00C2234F" w:rsidDel="007E0DF8">
          <w:rPr>
            <w:rFonts w:cstheme="minorHAnsi"/>
            <w:sz w:val="21"/>
            <w:szCs w:val="21"/>
          </w:rPr>
          <w:delText>an</w:delText>
        </w:r>
      </w:del>
      <w:del w:id="427" w:author="Ryan Klemetson" w:date="2020-11-09T13:33:00Z">
        <w:r w:rsidR="00FD4635" w:rsidRPr="00C2234F" w:rsidDel="007E0DF8">
          <w:rPr>
            <w:rFonts w:cstheme="minorHAnsi"/>
            <w:sz w:val="21"/>
            <w:szCs w:val="21"/>
          </w:rPr>
          <w:delText xml:space="preserve"> prolong seal replacement interval.</w:delText>
        </w:r>
      </w:del>
    </w:p>
    <w:p w14:paraId="3E378B9C" w14:textId="4C90D447" w:rsidR="00FD4635" w:rsidRPr="00C2234F" w:rsidRDefault="00352730">
      <w:pPr>
        <w:autoSpaceDE w:val="0"/>
        <w:autoSpaceDN w:val="0"/>
        <w:adjustRightInd w:val="0"/>
        <w:spacing w:after="0" w:line="240" w:lineRule="auto"/>
        <w:ind w:firstLine="720"/>
        <w:rPr>
          <w:rFonts w:cstheme="minorHAnsi"/>
          <w:sz w:val="21"/>
          <w:szCs w:val="21"/>
        </w:rPr>
        <w:pPrChange w:id="428" w:author="Ryan Klemetson" w:date="2020-11-09T13:32:00Z">
          <w:pPr>
            <w:autoSpaceDE w:val="0"/>
            <w:autoSpaceDN w:val="0"/>
            <w:adjustRightInd w:val="0"/>
            <w:spacing w:after="0" w:line="240" w:lineRule="auto"/>
          </w:pPr>
        </w:pPrChange>
      </w:pPr>
      <w:r w:rsidRPr="00C2234F">
        <w:rPr>
          <w:rFonts w:cstheme="minorHAnsi"/>
          <w:sz w:val="21"/>
          <w:szCs w:val="21"/>
        </w:rPr>
        <w:t>4.</w:t>
      </w:r>
      <w:r w:rsidR="00FD4635" w:rsidRPr="00C2234F">
        <w:rPr>
          <w:rFonts w:cstheme="minorHAnsi"/>
          <w:sz w:val="21"/>
          <w:szCs w:val="21"/>
        </w:rPr>
        <w:t>2.</w:t>
      </w:r>
      <w:ins w:id="429" w:author="Ryan Klemetson" w:date="2020-11-09T14:11:00Z">
        <w:r w:rsidR="007376DD">
          <w:rPr>
            <w:rFonts w:cstheme="minorHAnsi"/>
            <w:sz w:val="21"/>
            <w:szCs w:val="21"/>
          </w:rPr>
          <w:t>2</w:t>
        </w:r>
      </w:ins>
      <w:del w:id="430" w:author="Ryan Klemetson" w:date="2020-11-09T14:11:00Z">
        <w:r w:rsidRPr="00C2234F" w:rsidDel="007376DD">
          <w:rPr>
            <w:rFonts w:cstheme="minorHAnsi"/>
            <w:sz w:val="21"/>
            <w:szCs w:val="21"/>
          </w:rPr>
          <w:delText>1</w:delText>
        </w:r>
      </w:del>
      <w:r w:rsidR="003C0424" w:rsidRPr="00C2234F">
        <w:rPr>
          <w:rFonts w:cstheme="minorHAnsi"/>
          <w:sz w:val="21"/>
          <w:szCs w:val="21"/>
        </w:rPr>
        <w:t xml:space="preserve">  </w:t>
      </w:r>
      <w:r w:rsidR="00FD4635" w:rsidRPr="00C2234F">
        <w:rPr>
          <w:rFonts w:cstheme="minorHAnsi"/>
          <w:sz w:val="21"/>
          <w:szCs w:val="21"/>
        </w:rPr>
        <w:t>Early Replacement Recommendations</w:t>
      </w:r>
    </w:p>
    <w:p w14:paraId="73F3A367" w14:textId="3DA3A475" w:rsidR="00FD4635" w:rsidRPr="007376DD" w:rsidRDefault="00FD4635">
      <w:pPr>
        <w:pStyle w:val="ListParagraph"/>
        <w:numPr>
          <w:ilvl w:val="0"/>
          <w:numId w:val="16"/>
        </w:numPr>
        <w:autoSpaceDE w:val="0"/>
        <w:autoSpaceDN w:val="0"/>
        <w:adjustRightInd w:val="0"/>
        <w:spacing w:after="0" w:line="240" w:lineRule="auto"/>
        <w:rPr>
          <w:rFonts w:cstheme="minorHAnsi"/>
          <w:sz w:val="21"/>
          <w:szCs w:val="21"/>
          <w:rPrChange w:id="431" w:author="Ryan Klemetson" w:date="2020-11-09T14:12:00Z">
            <w:rPr/>
          </w:rPrChange>
        </w:rPr>
        <w:pPrChange w:id="432" w:author="Ryan Klemetson" w:date="2020-11-09T14:12:00Z">
          <w:pPr>
            <w:autoSpaceDE w:val="0"/>
            <w:autoSpaceDN w:val="0"/>
            <w:adjustRightInd w:val="0"/>
            <w:spacing w:after="0" w:line="240" w:lineRule="auto"/>
            <w:ind w:left="720"/>
          </w:pPr>
        </w:pPrChange>
      </w:pPr>
      <w:del w:id="433" w:author="Ryan Klemetson" w:date="2020-11-09T14:12:00Z">
        <w:r w:rsidRPr="007376DD" w:rsidDel="007376DD">
          <w:rPr>
            <w:rFonts w:cstheme="minorHAnsi"/>
            <w:sz w:val="21"/>
            <w:szCs w:val="21"/>
            <w:rPrChange w:id="434" w:author="Ryan Klemetson" w:date="2020-11-09T14:12:00Z">
              <w:rPr/>
            </w:rPrChange>
          </w:rPr>
          <w:delText xml:space="preserve">• </w:delText>
        </w:r>
      </w:del>
      <w:r w:rsidRPr="007376DD">
        <w:rPr>
          <w:rFonts w:cstheme="minorHAnsi"/>
          <w:sz w:val="21"/>
          <w:szCs w:val="21"/>
          <w:rPrChange w:id="435" w:author="Ryan Klemetson" w:date="2020-11-09T14:12:00Z">
            <w:rPr/>
          </w:rPrChange>
        </w:rPr>
        <w:t>50% reduction in seal replacement interval if food product is expected to be present on</w:t>
      </w:r>
      <w:r w:rsidR="00352730" w:rsidRPr="007376DD">
        <w:rPr>
          <w:rFonts w:cstheme="minorHAnsi"/>
          <w:sz w:val="21"/>
          <w:szCs w:val="21"/>
          <w:rPrChange w:id="436" w:author="Ryan Klemetson" w:date="2020-11-09T14:12:00Z">
            <w:rPr/>
          </w:rPrChange>
        </w:rPr>
        <w:t xml:space="preserve"> </w:t>
      </w:r>
      <w:r w:rsidRPr="007376DD">
        <w:rPr>
          <w:rFonts w:cstheme="minorHAnsi"/>
          <w:sz w:val="21"/>
          <w:szCs w:val="21"/>
          <w:rPrChange w:id="437" w:author="Ryan Klemetson" w:date="2020-11-09T14:12:00Z">
            <w:rPr/>
          </w:rPrChange>
        </w:rPr>
        <w:t>thrust</w:t>
      </w:r>
      <w:r w:rsidR="00352730" w:rsidRPr="007376DD">
        <w:rPr>
          <w:rFonts w:cstheme="minorHAnsi"/>
          <w:sz w:val="21"/>
          <w:szCs w:val="21"/>
          <w:rPrChange w:id="438" w:author="Ryan Klemetson" w:date="2020-11-09T14:12:00Z">
            <w:rPr/>
          </w:rPrChange>
        </w:rPr>
        <w:t xml:space="preserve"> </w:t>
      </w:r>
      <w:r w:rsidRPr="007376DD">
        <w:rPr>
          <w:rFonts w:cstheme="minorHAnsi"/>
          <w:sz w:val="21"/>
          <w:szCs w:val="21"/>
          <w:rPrChange w:id="439" w:author="Ryan Klemetson" w:date="2020-11-09T14:12:00Z">
            <w:rPr/>
          </w:rPrChange>
        </w:rPr>
        <w:t>rod during operation.</w:t>
      </w:r>
    </w:p>
    <w:p w14:paraId="64D0AE69" w14:textId="11B859FF" w:rsidR="004E7BB1" w:rsidRPr="007376DD" w:rsidRDefault="00FD4635">
      <w:pPr>
        <w:pStyle w:val="ListParagraph"/>
        <w:numPr>
          <w:ilvl w:val="0"/>
          <w:numId w:val="16"/>
        </w:numPr>
        <w:spacing w:after="0" w:line="240" w:lineRule="auto"/>
        <w:rPr>
          <w:rFonts w:cstheme="minorHAnsi"/>
          <w:sz w:val="21"/>
          <w:szCs w:val="21"/>
          <w:rPrChange w:id="440" w:author="Ryan Klemetson" w:date="2020-11-09T14:12:00Z">
            <w:rPr/>
          </w:rPrChange>
        </w:rPr>
        <w:pPrChange w:id="441" w:author="Ryan Klemetson" w:date="2020-11-09T14:12:00Z">
          <w:pPr>
            <w:pStyle w:val="ListParagraph"/>
            <w:spacing w:after="0" w:line="240" w:lineRule="auto"/>
            <w:ind w:left="0" w:firstLine="720"/>
          </w:pPr>
        </w:pPrChange>
      </w:pPr>
      <w:del w:id="442" w:author="Ryan Klemetson" w:date="2020-11-09T14:12:00Z">
        <w:r w:rsidRPr="007376DD" w:rsidDel="007376DD">
          <w:rPr>
            <w:rFonts w:cstheme="minorHAnsi"/>
            <w:sz w:val="21"/>
            <w:szCs w:val="21"/>
            <w:rPrChange w:id="443" w:author="Ryan Klemetson" w:date="2020-11-09T14:12:00Z">
              <w:rPr/>
            </w:rPrChange>
          </w:rPr>
          <w:delText xml:space="preserve">• </w:delText>
        </w:r>
      </w:del>
      <w:r w:rsidRPr="007376DD">
        <w:rPr>
          <w:rFonts w:cstheme="minorHAnsi"/>
          <w:sz w:val="21"/>
          <w:szCs w:val="21"/>
          <w:rPrChange w:id="444" w:author="Ryan Klemetson" w:date="2020-11-09T14:12:00Z">
            <w:rPr/>
          </w:rPrChange>
        </w:rPr>
        <w:t>50% reduction in seal replacement interval if wash-down frequency is 3+ time per day.</w:t>
      </w:r>
    </w:p>
    <w:p w14:paraId="34BFE60F" w14:textId="68613525" w:rsidR="004E7BB1" w:rsidRPr="007376DD" w:rsidRDefault="004E7BB1">
      <w:pPr>
        <w:pStyle w:val="ListParagraph"/>
        <w:numPr>
          <w:ilvl w:val="0"/>
          <w:numId w:val="16"/>
        </w:numPr>
        <w:autoSpaceDE w:val="0"/>
        <w:autoSpaceDN w:val="0"/>
        <w:adjustRightInd w:val="0"/>
        <w:spacing w:after="0" w:line="240" w:lineRule="auto"/>
        <w:rPr>
          <w:rFonts w:cstheme="minorHAnsi"/>
          <w:sz w:val="21"/>
          <w:szCs w:val="21"/>
          <w:rPrChange w:id="445" w:author="Ryan Klemetson" w:date="2020-11-09T14:12:00Z">
            <w:rPr/>
          </w:rPrChange>
        </w:rPr>
        <w:pPrChange w:id="446" w:author="Ryan Klemetson" w:date="2020-11-09T14:12:00Z">
          <w:pPr>
            <w:autoSpaceDE w:val="0"/>
            <w:autoSpaceDN w:val="0"/>
            <w:adjustRightInd w:val="0"/>
            <w:spacing w:after="0" w:line="240" w:lineRule="auto"/>
            <w:ind w:firstLine="720"/>
          </w:pPr>
        </w:pPrChange>
      </w:pPr>
      <w:del w:id="447" w:author="Ryan Klemetson" w:date="2020-11-09T14:12:00Z">
        <w:r w:rsidRPr="007376DD" w:rsidDel="007376DD">
          <w:rPr>
            <w:rFonts w:ascii="HelveticaNeueLTStd-LtCn" w:hAnsi="HelveticaNeueLTStd-LtCn" w:cs="HelveticaNeueLTStd-LtCn"/>
            <w:sz w:val="21"/>
            <w:szCs w:val="21"/>
            <w:rPrChange w:id="448" w:author="Ryan Klemetson" w:date="2020-11-09T14:12:00Z">
              <w:rPr>
                <w:rFonts w:ascii="HelveticaNeueLTStd-LtCn" w:hAnsi="HelveticaNeueLTStd-LtCn" w:cs="HelveticaNeueLTStd-LtCn"/>
              </w:rPr>
            </w:rPrChange>
          </w:rPr>
          <w:delText xml:space="preserve">• </w:delText>
        </w:r>
      </w:del>
      <w:r w:rsidRPr="007376DD">
        <w:rPr>
          <w:rFonts w:cstheme="minorHAnsi"/>
          <w:sz w:val="21"/>
          <w:szCs w:val="21"/>
          <w:rPrChange w:id="449" w:author="Ryan Klemetson" w:date="2020-11-09T14:12:00Z">
            <w:rPr/>
          </w:rPrChange>
        </w:rPr>
        <w:t>50% reduction in seal replacement interval if high sanitizing chemical concentrations are used</w:t>
      </w:r>
    </w:p>
    <w:p w14:paraId="40E9A737" w14:textId="240BC737" w:rsidR="004E7BB1" w:rsidRPr="007376DD" w:rsidRDefault="004E7BB1">
      <w:pPr>
        <w:pStyle w:val="ListParagraph"/>
        <w:numPr>
          <w:ilvl w:val="0"/>
          <w:numId w:val="16"/>
        </w:numPr>
        <w:autoSpaceDE w:val="0"/>
        <w:autoSpaceDN w:val="0"/>
        <w:adjustRightInd w:val="0"/>
        <w:spacing w:after="0" w:line="240" w:lineRule="auto"/>
        <w:rPr>
          <w:ins w:id="450" w:author="Ryan Klemetson" w:date="2020-11-09T13:14:00Z"/>
          <w:rFonts w:cstheme="minorHAnsi"/>
          <w:sz w:val="21"/>
          <w:szCs w:val="21"/>
          <w:rPrChange w:id="451" w:author="Ryan Klemetson" w:date="2020-11-09T14:12:00Z">
            <w:rPr>
              <w:ins w:id="452" w:author="Ryan Klemetson" w:date="2020-11-09T13:14:00Z"/>
            </w:rPr>
          </w:rPrChange>
        </w:rPr>
        <w:pPrChange w:id="453" w:author="Ryan Klemetson" w:date="2020-11-09T14:12:00Z">
          <w:pPr>
            <w:autoSpaceDE w:val="0"/>
            <w:autoSpaceDN w:val="0"/>
            <w:adjustRightInd w:val="0"/>
            <w:spacing w:after="0" w:line="240" w:lineRule="auto"/>
            <w:ind w:left="720"/>
          </w:pPr>
        </w:pPrChange>
      </w:pPr>
      <w:del w:id="454" w:author="Ryan Klemetson" w:date="2020-11-09T14:12:00Z">
        <w:r w:rsidRPr="007376DD" w:rsidDel="007376DD">
          <w:rPr>
            <w:rFonts w:cstheme="minorHAnsi"/>
            <w:sz w:val="21"/>
            <w:szCs w:val="21"/>
            <w:rPrChange w:id="455" w:author="Ryan Klemetson" w:date="2020-11-09T14:12:00Z">
              <w:rPr/>
            </w:rPrChange>
          </w:rPr>
          <w:delText xml:space="preserve">• </w:delText>
        </w:r>
      </w:del>
      <w:r w:rsidRPr="007376DD">
        <w:rPr>
          <w:rFonts w:cstheme="minorHAnsi"/>
          <w:sz w:val="21"/>
          <w:szCs w:val="21"/>
          <w:rPrChange w:id="456" w:author="Ryan Klemetson" w:date="2020-11-09T14:12:00Z">
            <w:rPr/>
          </w:rPrChange>
        </w:rPr>
        <w:t>Seal exposure time is important to consider, a rinse after sanitizing is recommended to remove residual sanitizing chemicals.</w:t>
      </w:r>
    </w:p>
    <w:p w14:paraId="0A28E7A3" w14:textId="77777777" w:rsidR="00CD7F59" w:rsidRPr="00C2234F" w:rsidRDefault="00CD7F59" w:rsidP="004E7BB1">
      <w:pPr>
        <w:autoSpaceDE w:val="0"/>
        <w:autoSpaceDN w:val="0"/>
        <w:adjustRightInd w:val="0"/>
        <w:spacing w:after="0" w:line="240" w:lineRule="auto"/>
        <w:ind w:left="720"/>
        <w:rPr>
          <w:rFonts w:cstheme="minorHAnsi"/>
          <w:sz w:val="21"/>
          <w:szCs w:val="21"/>
        </w:rPr>
      </w:pPr>
    </w:p>
    <w:p w14:paraId="5EC0B3AF" w14:textId="5945233E" w:rsidR="004E7BB1" w:rsidRPr="00C2234F" w:rsidRDefault="004E7BB1">
      <w:pPr>
        <w:autoSpaceDE w:val="0"/>
        <w:autoSpaceDN w:val="0"/>
        <w:adjustRightInd w:val="0"/>
        <w:spacing w:after="0" w:line="240" w:lineRule="auto"/>
        <w:ind w:firstLine="720"/>
        <w:rPr>
          <w:rFonts w:cstheme="minorHAnsi"/>
          <w:sz w:val="21"/>
          <w:szCs w:val="21"/>
        </w:rPr>
        <w:pPrChange w:id="457" w:author="Ryan Klemetson" w:date="2020-11-09T13:32:00Z">
          <w:pPr>
            <w:autoSpaceDE w:val="0"/>
            <w:autoSpaceDN w:val="0"/>
            <w:adjustRightInd w:val="0"/>
            <w:spacing w:after="0" w:line="240" w:lineRule="auto"/>
          </w:pPr>
        </w:pPrChange>
      </w:pPr>
      <w:r w:rsidRPr="00C2234F">
        <w:rPr>
          <w:rFonts w:cstheme="minorHAnsi"/>
          <w:sz w:val="21"/>
          <w:szCs w:val="21"/>
        </w:rPr>
        <w:t>4.2.</w:t>
      </w:r>
      <w:ins w:id="458" w:author="Ryan Klemetson" w:date="2020-11-09T14:11:00Z">
        <w:r w:rsidR="007376DD">
          <w:rPr>
            <w:rFonts w:cstheme="minorHAnsi"/>
            <w:sz w:val="21"/>
            <w:szCs w:val="21"/>
          </w:rPr>
          <w:t>3</w:t>
        </w:r>
      </w:ins>
      <w:del w:id="459" w:author="Ryan Klemetson" w:date="2020-11-09T14:11:00Z">
        <w:r w:rsidRPr="00C2234F" w:rsidDel="007376DD">
          <w:rPr>
            <w:rFonts w:cstheme="minorHAnsi"/>
            <w:sz w:val="21"/>
            <w:szCs w:val="21"/>
          </w:rPr>
          <w:delText>2</w:delText>
        </w:r>
      </w:del>
      <w:r w:rsidR="003C0424" w:rsidRPr="00C2234F">
        <w:rPr>
          <w:rFonts w:cstheme="minorHAnsi"/>
          <w:sz w:val="21"/>
          <w:szCs w:val="21"/>
        </w:rPr>
        <w:t xml:space="preserve">  </w:t>
      </w:r>
      <w:r w:rsidRPr="00C2234F">
        <w:rPr>
          <w:rFonts w:cstheme="minorHAnsi"/>
          <w:sz w:val="21"/>
          <w:szCs w:val="21"/>
        </w:rPr>
        <w:t>General Notes</w:t>
      </w:r>
    </w:p>
    <w:p w14:paraId="21BA1E16" w14:textId="7D7DA74A" w:rsidR="004E7BB1" w:rsidRPr="007376DD" w:rsidRDefault="004E7BB1">
      <w:pPr>
        <w:pStyle w:val="ListParagraph"/>
        <w:numPr>
          <w:ilvl w:val="0"/>
          <w:numId w:val="18"/>
        </w:numPr>
        <w:autoSpaceDE w:val="0"/>
        <w:autoSpaceDN w:val="0"/>
        <w:adjustRightInd w:val="0"/>
        <w:spacing w:after="0" w:line="240" w:lineRule="auto"/>
        <w:rPr>
          <w:rFonts w:cstheme="minorHAnsi"/>
          <w:sz w:val="21"/>
          <w:szCs w:val="21"/>
          <w:rPrChange w:id="460" w:author="Ryan Klemetson" w:date="2020-11-09T14:13:00Z">
            <w:rPr/>
          </w:rPrChange>
        </w:rPr>
        <w:pPrChange w:id="461" w:author="Ryan Klemetson" w:date="2020-11-09T14:13:00Z">
          <w:pPr>
            <w:autoSpaceDE w:val="0"/>
            <w:autoSpaceDN w:val="0"/>
            <w:adjustRightInd w:val="0"/>
            <w:spacing w:after="0" w:line="240" w:lineRule="auto"/>
            <w:ind w:left="720"/>
          </w:pPr>
        </w:pPrChange>
      </w:pPr>
      <w:del w:id="462" w:author="Ryan Klemetson" w:date="2020-11-09T14:13:00Z">
        <w:r w:rsidRPr="007376DD" w:rsidDel="007376DD">
          <w:rPr>
            <w:rFonts w:cstheme="minorHAnsi"/>
            <w:sz w:val="21"/>
            <w:szCs w:val="21"/>
            <w:rPrChange w:id="463" w:author="Ryan Klemetson" w:date="2020-11-09T14:13:00Z">
              <w:rPr/>
            </w:rPrChange>
          </w:rPr>
          <w:delText xml:space="preserve">• </w:delText>
        </w:r>
      </w:del>
      <w:r w:rsidRPr="007376DD">
        <w:rPr>
          <w:rFonts w:cstheme="minorHAnsi"/>
          <w:sz w:val="21"/>
          <w:szCs w:val="21"/>
          <w:rPrChange w:id="464" w:author="Ryan Klemetson" w:date="2020-11-09T14:13:00Z">
            <w:rPr/>
          </w:rPrChange>
        </w:rPr>
        <w:t xml:space="preserve">Periodic re-lubrication of rod seals with Mobil SHC </w:t>
      </w:r>
      <w:proofErr w:type="spellStart"/>
      <w:r w:rsidRPr="007376DD">
        <w:rPr>
          <w:rFonts w:cstheme="minorHAnsi"/>
          <w:sz w:val="21"/>
          <w:szCs w:val="21"/>
          <w:rPrChange w:id="465" w:author="Ryan Klemetson" w:date="2020-11-09T14:13:00Z">
            <w:rPr/>
          </w:rPrChange>
        </w:rPr>
        <w:t>Polyrex</w:t>
      </w:r>
      <w:proofErr w:type="spellEnd"/>
      <w:r w:rsidRPr="007376DD">
        <w:rPr>
          <w:rFonts w:cstheme="minorHAnsi"/>
          <w:sz w:val="21"/>
          <w:szCs w:val="21"/>
          <w:rPrChange w:id="466" w:author="Ryan Klemetson" w:date="2020-11-09T14:13:00Z">
            <w:rPr/>
          </w:rPrChange>
        </w:rPr>
        <w:t xml:space="preserve"> 462</w:t>
      </w:r>
      <w:r w:rsidR="0096077B" w:rsidRPr="007376DD">
        <w:rPr>
          <w:rFonts w:cstheme="minorHAnsi"/>
          <w:sz w:val="21"/>
          <w:szCs w:val="21"/>
          <w:rPrChange w:id="467" w:author="Ryan Klemetson" w:date="2020-11-09T14:13:00Z">
            <w:rPr/>
          </w:rPrChange>
        </w:rPr>
        <w:t xml:space="preserve"> or </w:t>
      </w:r>
      <w:proofErr w:type="spellStart"/>
      <w:r w:rsidR="0096077B" w:rsidRPr="007376DD">
        <w:rPr>
          <w:rFonts w:cstheme="minorHAnsi"/>
          <w:sz w:val="21"/>
          <w:szCs w:val="21"/>
          <w:rPrChange w:id="468" w:author="Ryan Klemetson" w:date="2020-11-09T14:13:00Z">
            <w:rPr/>
          </w:rPrChange>
        </w:rPr>
        <w:t>Tolomatic</w:t>
      </w:r>
      <w:proofErr w:type="spellEnd"/>
      <w:r w:rsidR="0096077B" w:rsidRPr="007376DD">
        <w:rPr>
          <w:rFonts w:cstheme="minorHAnsi"/>
          <w:sz w:val="21"/>
          <w:szCs w:val="21"/>
          <w:rPrChange w:id="469" w:author="Ryan Klemetson" w:date="2020-11-09T14:13:00Z">
            <w:rPr/>
          </w:rPrChange>
        </w:rPr>
        <w:t xml:space="preserve"> approved lubricants</w:t>
      </w:r>
      <w:r w:rsidRPr="007376DD">
        <w:rPr>
          <w:rFonts w:cstheme="minorHAnsi"/>
          <w:sz w:val="21"/>
          <w:szCs w:val="21"/>
          <w:rPrChange w:id="470" w:author="Ryan Klemetson" w:date="2020-11-09T14:13:00Z">
            <w:rPr/>
          </w:rPrChange>
        </w:rPr>
        <w:t xml:space="preserve"> will increase the life of the seals.</w:t>
      </w:r>
    </w:p>
    <w:p w14:paraId="7C20FFD7" w14:textId="39E35DCD" w:rsidR="004E7BB1" w:rsidRDefault="004E7BB1">
      <w:pPr>
        <w:pStyle w:val="ListParagraph"/>
        <w:numPr>
          <w:ilvl w:val="0"/>
          <w:numId w:val="18"/>
        </w:numPr>
        <w:autoSpaceDE w:val="0"/>
        <w:autoSpaceDN w:val="0"/>
        <w:adjustRightInd w:val="0"/>
        <w:spacing w:after="0" w:line="240" w:lineRule="auto"/>
        <w:rPr>
          <w:ins w:id="471" w:author="Ryan Klemetson" w:date="2020-11-09T14:48:00Z"/>
          <w:rFonts w:cstheme="minorHAnsi"/>
          <w:sz w:val="21"/>
          <w:szCs w:val="21"/>
        </w:rPr>
        <w:pPrChange w:id="472" w:author="Ryan Klemetson" w:date="2020-11-09T14:13:00Z">
          <w:pPr>
            <w:autoSpaceDE w:val="0"/>
            <w:autoSpaceDN w:val="0"/>
            <w:adjustRightInd w:val="0"/>
            <w:spacing w:after="0" w:line="240" w:lineRule="auto"/>
            <w:ind w:firstLine="720"/>
          </w:pPr>
        </w:pPrChange>
      </w:pPr>
      <w:del w:id="473" w:author="Ryan Klemetson" w:date="2020-11-09T14:13:00Z">
        <w:r w:rsidRPr="007376DD" w:rsidDel="007376DD">
          <w:rPr>
            <w:rFonts w:cstheme="minorHAnsi"/>
            <w:sz w:val="21"/>
            <w:szCs w:val="21"/>
            <w:rPrChange w:id="474" w:author="Ryan Klemetson" w:date="2020-11-09T14:13:00Z">
              <w:rPr/>
            </w:rPrChange>
          </w:rPr>
          <w:delText xml:space="preserve">• </w:delText>
        </w:r>
      </w:del>
      <w:r w:rsidRPr="007376DD">
        <w:rPr>
          <w:rFonts w:cstheme="minorHAnsi"/>
          <w:sz w:val="21"/>
          <w:szCs w:val="21"/>
          <w:rPrChange w:id="475" w:author="Ryan Klemetson" w:date="2020-11-09T14:13:00Z">
            <w:rPr/>
          </w:rPrChange>
        </w:rPr>
        <w:t>Periodic visual inspection of thrust rod and front seal is recommended.</w:t>
      </w:r>
    </w:p>
    <w:p w14:paraId="62924475" w14:textId="4D4CF20F" w:rsidR="00072CDD" w:rsidRPr="007376DD" w:rsidRDefault="00072CDD">
      <w:pPr>
        <w:pStyle w:val="ListParagraph"/>
        <w:numPr>
          <w:ilvl w:val="0"/>
          <w:numId w:val="18"/>
        </w:numPr>
        <w:autoSpaceDE w:val="0"/>
        <w:autoSpaceDN w:val="0"/>
        <w:adjustRightInd w:val="0"/>
        <w:spacing w:after="0" w:line="240" w:lineRule="auto"/>
        <w:rPr>
          <w:rFonts w:cstheme="minorHAnsi"/>
          <w:sz w:val="21"/>
          <w:szCs w:val="21"/>
          <w:rPrChange w:id="476" w:author="Ryan Klemetson" w:date="2020-11-09T14:13:00Z">
            <w:rPr/>
          </w:rPrChange>
        </w:rPr>
        <w:pPrChange w:id="477" w:author="Ryan Klemetson" w:date="2020-11-09T14:13:00Z">
          <w:pPr>
            <w:autoSpaceDE w:val="0"/>
            <w:autoSpaceDN w:val="0"/>
            <w:adjustRightInd w:val="0"/>
            <w:spacing w:after="0" w:line="240" w:lineRule="auto"/>
            <w:ind w:firstLine="720"/>
          </w:pPr>
        </w:pPrChange>
      </w:pPr>
      <w:ins w:id="478" w:author="Ryan Klemetson" w:date="2020-11-09T14:49:00Z">
        <w:r>
          <w:rPr>
            <w:rFonts w:cstheme="minorHAnsi"/>
            <w:sz w:val="21"/>
            <w:szCs w:val="21"/>
          </w:rPr>
          <w:t>It is important to avoid any getting any nicks or scratches on the thrust rod.  This can impact the units ability to seal against ingress of moisture and contamination</w:t>
        </w:r>
      </w:ins>
      <w:ins w:id="479" w:author="Ryan Klemetson" w:date="2020-11-09T14:50:00Z">
        <w:r>
          <w:rPr>
            <w:rFonts w:cstheme="minorHAnsi"/>
            <w:sz w:val="21"/>
            <w:szCs w:val="21"/>
          </w:rPr>
          <w:t xml:space="preserve"> and shorten service life</w:t>
        </w:r>
      </w:ins>
    </w:p>
    <w:p w14:paraId="1903D0BF" w14:textId="77777777" w:rsidR="004E7BB1" w:rsidRPr="00C2234F" w:rsidRDefault="004E7BB1" w:rsidP="004E7BB1">
      <w:pPr>
        <w:autoSpaceDE w:val="0"/>
        <w:autoSpaceDN w:val="0"/>
        <w:adjustRightInd w:val="0"/>
        <w:spacing w:after="0" w:line="240" w:lineRule="auto"/>
        <w:rPr>
          <w:rFonts w:cstheme="minorHAnsi"/>
          <w:sz w:val="21"/>
          <w:szCs w:val="21"/>
        </w:rPr>
      </w:pPr>
    </w:p>
    <w:p w14:paraId="426BE9C2" w14:textId="6C13DED7" w:rsidR="004E7BB1" w:rsidRDefault="004E7BB1" w:rsidP="004E7BB1">
      <w:pPr>
        <w:autoSpaceDE w:val="0"/>
        <w:autoSpaceDN w:val="0"/>
        <w:adjustRightInd w:val="0"/>
        <w:spacing w:after="0" w:line="240" w:lineRule="auto"/>
        <w:rPr>
          <w:ins w:id="480" w:author="Ryan Klemetson" w:date="2020-11-09T13:26:00Z"/>
          <w:rFonts w:cstheme="minorHAnsi"/>
          <w:b/>
          <w:sz w:val="28"/>
          <w:szCs w:val="28"/>
        </w:rPr>
      </w:pPr>
      <w:r w:rsidRPr="0073090B">
        <w:rPr>
          <w:rFonts w:cstheme="minorHAnsi"/>
          <w:sz w:val="28"/>
          <w:szCs w:val="28"/>
          <w:rPrChange w:id="481" w:author="Dave Schmidt" w:date="2020-11-19T13:51:00Z">
            <w:rPr>
              <w:rFonts w:cstheme="minorHAnsi"/>
              <w:b/>
              <w:sz w:val="28"/>
              <w:szCs w:val="28"/>
            </w:rPr>
          </w:rPrChange>
        </w:rPr>
        <w:lastRenderedPageBreak/>
        <w:t xml:space="preserve">5. </w:t>
      </w:r>
      <w:r w:rsidR="003C0424" w:rsidRPr="002138F9">
        <w:rPr>
          <w:rFonts w:cstheme="minorHAnsi"/>
          <w:b/>
          <w:sz w:val="28"/>
          <w:szCs w:val="28"/>
        </w:rPr>
        <w:t xml:space="preserve"> </w:t>
      </w:r>
      <w:r w:rsidRPr="0073090B">
        <w:rPr>
          <w:rFonts w:cstheme="minorHAnsi"/>
          <w:sz w:val="28"/>
          <w:szCs w:val="28"/>
          <w:rPrChange w:id="482" w:author="Dave Schmidt" w:date="2020-11-19T13:51:00Z">
            <w:rPr>
              <w:rFonts w:cstheme="minorHAnsi"/>
              <w:b/>
              <w:sz w:val="28"/>
              <w:szCs w:val="28"/>
            </w:rPr>
          </w:rPrChange>
        </w:rPr>
        <w:t>SEAL CARTRIDGE REPLACEMENT PROCEDURE</w:t>
      </w:r>
    </w:p>
    <w:p w14:paraId="5158CFB2" w14:textId="6375A8AE" w:rsidR="00D571B9" w:rsidDel="0030273D" w:rsidRDefault="00D571B9" w:rsidP="004E7BB1">
      <w:pPr>
        <w:autoSpaceDE w:val="0"/>
        <w:autoSpaceDN w:val="0"/>
        <w:adjustRightInd w:val="0"/>
        <w:spacing w:after="0" w:line="240" w:lineRule="auto"/>
        <w:rPr>
          <w:ins w:id="483" w:author="Ryan Klemetson" w:date="2020-11-09T13:26:00Z"/>
          <w:del w:id="484" w:author="Tom Moline" w:date="2020-11-23T15:15:00Z"/>
          <w:rFonts w:cstheme="minorHAnsi"/>
          <w:b/>
          <w:sz w:val="28"/>
          <w:szCs w:val="28"/>
        </w:rPr>
      </w:pPr>
    </w:p>
    <w:p w14:paraId="33D50024" w14:textId="2EFEA512" w:rsidR="00D571B9" w:rsidRDefault="00D571B9" w:rsidP="004E7BB1">
      <w:pPr>
        <w:autoSpaceDE w:val="0"/>
        <w:autoSpaceDN w:val="0"/>
        <w:adjustRightInd w:val="0"/>
        <w:spacing w:after="0" w:line="240" w:lineRule="auto"/>
        <w:rPr>
          <w:ins w:id="485" w:author="Ryan Klemetson" w:date="2020-11-09T13:30:00Z"/>
          <w:rFonts w:cstheme="minorHAnsi"/>
          <w:sz w:val="21"/>
          <w:szCs w:val="21"/>
        </w:rPr>
      </w:pPr>
      <w:ins w:id="486" w:author="Ryan Klemetson" w:date="2020-11-09T13:26:00Z">
        <w:r>
          <w:rPr>
            <w:rFonts w:cstheme="minorHAnsi"/>
            <w:sz w:val="21"/>
            <w:szCs w:val="21"/>
          </w:rPr>
          <w:t>5</w:t>
        </w:r>
        <w:r w:rsidRPr="00C2234F">
          <w:rPr>
            <w:rFonts w:cstheme="minorHAnsi"/>
            <w:sz w:val="21"/>
            <w:szCs w:val="21"/>
          </w:rPr>
          <w:t>.</w:t>
        </w:r>
        <w:r>
          <w:rPr>
            <w:rFonts w:cstheme="minorHAnsi"/>
            <w:sz w:val="21"/>
            <w:szCs w:val="21"/>
          </w:rPr>
          <w:t>1</w:t>
        </w:r>
        <w:r w:rsidRPr="00C2234F">
          <w:rPr>
            <w:rFonts w:cstheme="minorHAnsi"/>
            <w:sz w:val="21"/>
            <w:szCs w:val="21"/>
          </w:rPr>
          <w:t xml:space="preserve"> </w:t>
        </w:r>
      </w:ins>
      <w:ins w:id="487" w:author="Ryan Klemetson" w:date="2020-11-09T13:27:00Z">
        <w:r>
          <w:rPr>
            <w:rFonts w:cstheme="minorHAnsi"/>
            <w:sz w:val="21"/>
            <w:szCs w:val="21"/>
          </w:rPr>
          <w:t>Units manufactured after 9/1/2020</w:t>
        </w:r>
      </w:ins>
    </w:p>
    <w:p w14:paraId="7A0F7163" w14:textId="77777777" w:rsidR="00D571B9" w:rsidRPr="002138F9" w:rsidRDefault="00D571B9" w:rsidP="004E7BB1">
      <w:pPr>
        <w:autoSpaceDE w:val="0"/>
        <w:autoSpaceDN w:val="0"/>
        <w:adjustRightInd w:val="0"/>
        <w:spacing w:after="0" w:line="240" w:lineRule="auto"/>
        <w:rPr>
          <w:rFonts w:cstheme="minorHAnsi"/>
          <w:b/>
          <w:sz w:val="28"/>
          <w:szCs w:val="28"/>
        </w:rPr>
      </w:pPr>
    </w:p>
    <w:p w14:paraId="40F37E0F" w14:textId="4A43E7C8" w:rsidR="004E7BB1" w:rsidRPr="00AD4745" w:rsidRDefault="004E7BB1">
      <w:pPr>
        <w:pStyle w:val="ListParagraph"/>
        <w:numPr>
          <w:ilvl w:val="0"/>
          <w:numId w:val="9"/>
        </w:numPr>
        <w:autoSpaceDE w:val="0"/>
        <w:autoSpaceDN w:val="0"/>
        <w:adjustRightInd w:val="0"/>
        <w:spacing w:after="0" w:line="240" w:lineRule="auto"/>
        <w:rPr>
          <w:rFonts w:cstheme="minorHAnsi"/>
          <w:sz w:val="21"/>
          <w:szCs w:val="21"/>
          <w:rPrChange w:id="488" w:author="Ryan Klemetson" w:date="2020-11-09T12:21:00Z">
            <w:rPr/>
          </w:rPrChange>
        </w:rPr>
        <w:pPrChange w:id="489" w:author="Ryan Klemetson" w:date="2020-11-09T12:21:00Z">
          <w:pPr>
            <w:autoSpaceDE w:val="0"/>
            <w:autoSpaceDN w:val="0"/>
            <w:adjustRightInd w:val="0"/>
            <w:spacing w:after="0" w:line="240" w:lineRule="auto"/>
            <w:ind w:firstLine="720"/>
          </w:pPr>
        </w:pPrChange>
      </w:pPr>
      <w:del w:id="490" w:author="Ryan Klemetson" w:date="2020-11-09T12:21:00Z">
        <w:r w:rsidRPr="00AD4745" w:rsidDel="00AD4745">
          <w:rPr>
            <w:rFonts w:cstheme="minorHAnsi"/>
            <w:sz w:val="21"/>
            <w:szCs w:val="21"/>
            <w:rPrChange w:id="491" w:author="Ryan Klemetson" w:date="2020-11-09T12:21:00Z">
              <w:rPr/>
            </w:rPrChange>
          </w:rPr>
          <w:delText xml:space="preserve">1. </w:delText>
        </w:r>
      </w:del>
      <w:r w:rsidRPr="00AD4745">
        <w:rPr>
          <w:rFonts w:cstheme="minorHAnsi"/>
          <w:sz w:val="21"/>
          <w:szCs w:val="21"/>
          <w:rPrChange w:id="492" w:author="Ryan Klemetson" w:date="2020-11-09T12:21:00Z">
            <w:rPr/>
          </w:rPrChange>
        </w:rPr>
        <w:t>Secure actuator in vertical rod up orientation.</w:t>
      </w:r>
    </w:p>
    <w:p w14:paraId="5837E355" w14:textId="418EE666" w:rsidR="0047397E" w:rsidRPr="00AD4745" w:rsidRDefault="0047397E">
      <w:pPr>
        <w:pStyle w:val="ListParagraph"/>
        <w:numPr>
          <w:ilvl w:val="0"/>
          <w:numId w:val="9"/>
        </w:numPr>
        <w:autoSpaceDE w:val="0"/>
        <w:autoSpaceDN w:val="0"/>
        <w:adjustRightInd w:val="0"/>
        <w:spacing w:after="0" w:line="240" w:lineRule="auto"/>
        <w:rPr>
          <w:rFonts w:cstheme="minorHAnsi"/>
          <w:sz w:val="21"/>
          <w:szCs w:val="21"/>
          <w:rPrChange w:id="493" w:author="Ryan Klemetson" w:date="2020-11-09T12:21:00Z">
            <w:rPr/>
          </w:rPrChange>
        </w:rPr>
        <w:pPrChange w:id="494" w:author="Ryan Klemetson" w:date="2020-11-09T12:21:00Z">
          <w:pPr>
            <w:autoSpaceDE w:val="0"/>
            <w:autoSpaceDN w:val="0"/>
            <w:adjustRightInd w:val="0"/>
            <w:spacing w:after="0" w:line="240" w:lineRule="auto"/>
            <w:ind w:left="720"/>
          </w:pPr>
        </w:pPrChange>
      </w:pPr>
      <w:del w:id="495" w:author="Ryan Klemetson" w:date="2020-11-09T12:21:00Z">
        <w:r w:rsidRPr="00AD4745" w:rsidDel="00AD4745">
          <w:rPr>
            <w:rFonts w:cstheme="minorHAnsi"/>
            <w:sz w:val="21"/>
            <w:szCs w:val="21"/>
            <w:rPrChange w:id="496" w:author="Ryan Klemetson" w:date="2020-11-09T12:21:00Z">
              <w:rPr/>
            </w:rPrChange>
          </w:rPr>
          <w:delText xml:space="preserve">2. </w:delText>
        </w:r>
      </w:del>
      <w:r w:rsidRPr="00AD4745">
        <w:rPr>
          <w:rFonts w:cstheme="minorHAnsi"/>
          <w:sz w:val="21"/>
          <w:szCs w:val="21"/>
          <w:rPrChange w:id="497" w:author="Ryan Klemetson" w:date="2020-11-09T12:21:00Z">
            <w:rPr/>
          </w:rPrChange>
        </w:rPr>
        <w:t>Visually inspect thrust rod for damage. If the thrust tube is damaged the new rod seals will not function properly.</w:t>
      </w:r>
    </w:p>
    <w:p w14:paraId="73192491" w14:textId="620059D0" w:rsidR="004E7BB1" w:rsidRPr="00AD4745" w:rsidRDefault="0047397E">
      <w:pPr>
        <w:pStyle w:val="ListParagraph"/>
        <w:numPr>
          <w:ilvl w:val="0"/>
          <w:numId w:val="9"/>
        </w:numPr>
        <w:autoSpaceDE w:val="0"/>
        <w:autoSpaceDN w:val="0"/>
        <w:adjustRightInd w:val="0"/>
        <w:spacing w:after="0" w:line="240" w:lineRule="auto"/>
        <w:rPr>
          <w:rFonts w:cstheme="minorHAnsi"/>
          <w:sz w:val="21"/>
          <w:szCs w:val="21"/>
          <w:rPrChange w:id="498" w:author="Ryan Klemetson" w:date="2020-11-09T12:21:00Z">
            <w:rPr/>
          </w:rPrChange>
        </w:rPr>
        <w:pPrChange w:id="499" w:author="Ryan Klemetson" w:date="2020-11-09T12:21:00Z">
          <w:pPr>
            <w:autoSpaceDE w:val="0"/>
            <w:autoSpaceDN w:val="0"/>
            <w:adjustRightInd w:val="0"/>
            <w:spacing w:after="0" w:line="240" w:lineRule="auto"/>
            <w:ind w:left="720"/>
          </w:pPr>
        </w:pPrChange>
      </w:pPr>
      <w:del w:id="500" w:author="Ryan Klemetson" w:date="2020-11-09T12:21:00Z">
        <w:r w:rsidRPr="00AD4745" w:rsidDel="00AD4745">
          <w:rPr>
            <w:rFonts w:cstheme="minorHAnsi"/>
            <w:sz w:val="21"/>
            <w:szCs w:val="21"/>
            <w:rPrChange w:id="501" w:author="Ryan Klemetson" w:date="2020-11-09T12:21:00Z">
              <w:rPr/>
            </w:rPrChange>
          </w:rPr>
          <w:delText>3</w:delText>
        </w:r>
        <w:r w:rsidR="004E7BB1" w:rsidRPr="00AD4745" w:rsidDel="00AD4745">
          <w:rPr>
            <w:rFonts w:cstheme="minorHAnsi"/>
            <w:sz w:val="21"/>
            <w:szCs w:val="21"/>
            <w:rPrChange w:id="502" w:author="Ryan Klemetson" w:date="2020-11-09T12:21:00Z">
              <w:rPr/>
            </w:rPrChange>
          </w:rPr>
          <w:delText xml:space="preserve">. </w:delText>
        </w:r>
      </w:del>
      <w:r w:rsidR="004E7BB1" w:rsidRPr="00AD4745">
        <w:rPr>
          <w:rFonts w:cstheme="minorHAnsi"/>
          <w:sz w:val="21"/>
          <w:szCs w:val="21"/>
          <w:rPrChange w:id="503" w:author="Ryan Klemetson" w:date="2020-11-09T12:21:00Z">
            <w:rPr/>
          </w:rPrChange>
        </w:rPr>
        <w:t>Loosen Hex Bolts and remove</w:t>
      </w:r>
      <w:r w:rsidR="0096077B" w:rsidRPr="00AD4745">
        <w:rPr>
          <w:rFonts w:cstheme="minorHAnsi"/>
          <w:sz w:val="21"/>
          <w:szCs w:val="21"/>
          <w:rPrChange w:id="504" w:author="Ryan Klemetson" w:date="2020-11-09T12:21:00Z">
            <w:rPr/>
          </w:rPrChange>
        </w:rPr>
        <w:t xml:space="preserve"> the</w:t>
      </w:r>
      <w:r w:rsidR="004E7BB1" w:rsidRPr="00AD4745">
        <w:rPr>
          <w:rFonts w:cstheme="minorHAnsi"/>
          <w:sz w:val="21"/>
          <w:szCs w:val="21"/>
          <w:rPrChange w:id="505" w:author="Ryan Klemetson" w:date="2020-11-09T12:21:00Z">
            <w:rPr/>
          </w:rPrChange>
        </w:rPr>
        <w:t xml:space="preserve"> </w:t>
      </w:r>
      <w:r w:rsidR="0096077B" w:rsidRPr="00AD4745">
        <w:rPr>
          <w:rFonts w:cstheme="minorHAnsi"/>
          <w:sz w:val="21"/>
          <w:szCs w:val="21"/>
          <w:rPrChange w:id="506" w:author="Ryan Klemetson" w:date="2020-11-09T12:21:00Z">
            <w:rPr/>
          </w:rPrChange>
        </w:rPr>
        <w:t>seal cartridge</w:t>
      </w:r>
      <w:r w:rsidR="004E7BB1" w:rsidRPr="00AD4745">
        <w:rPr>
          <w:rFonts w:cstheme="minorHAnsi"/>
          <w:sz w:val="21"/>
          <w:szCs w:val="21"/>
          <w:rPrChange w:id="507" w:author="Ryan Klemetson" w:date="2020-11-09T12:21:00Z">
            <w:rPr/>
          </w:rPrChange>
        </w:rPr>
        <w:t xml:space="preserve"> </w:t>
      </w:r>
      <w:r w:rsidR="0096077B" w:rsidRPr="00AD4745">
        <w:rPr>
          <w:rFonts w:cstheme="minorHAnsi"/>
          <w:sz w:val="21"/>
          <w:szCs w:val="21"/>
          <w:rPrChange w:id="508" w:author="Ryan Klemetson" w:date="2020-11-09T12:21:00Z">
            <w:rPr/>
          </w:rPrChange>
        </w:rPr>
        <w:t>from the</w:t>
      </w:r>
      <w:r w:rsidR="004E7BB1" w:rsidRPr="00AD4745">
        <w:rPr>
          <w:rFonts w:cstheme="minorHAnsi"/>
          <w:sz w:val="21"/>
          <w:szCs w:val="21"/>
          <w:rPrChange w:id="509" w:author="Ryan Klemetson" w:date="2020-11-09T12:21:00Z">
            <w:rPr/>
          </w:rPrChange>
        </w:rPr>
        <w:t xml:space="preserve"> actuator body.</w:t>
      </w:r>
    </w:p>
    <w:p w14:paraId="269CD613" w14:textId="2173D498" w:rsidR="004E7BB1" w:rsidRPr="00AD4745" w:rsidRDefault="004E7BB1">
      <w:pPr>
        <w:pStyle w:val="ListParagraph"/>
        <w:numPr>
          <w:ilvl w:val="0"/>
          <w:numId w:val="9"/>
        </w:numPr>
        <w:autoSpaceDE w:val="0"/>
        <w:autoSpaceDN w:val="0"/>
        <w:adjustRightInd w:val="0"/>
        <w:spacing w:after="0" w:line="240" w:lineRule="auto"/>
        <w:rPr>
          <w:rFonts w:cstheme="minorHAnsi"/>
          <w:sz w:val="21"/>
          <w:szCs w:val="21"/>
          <w:rPrChange w:id="510" w:author="Ryan Klemetson" w:date="2020-11-09T12:21:00Z">
            <w:rPr/>
          </w:rPrChange>
        </w:rPr>
        <w:pPrChange w:id="511" w:author="Ryan Klemetson" w:date="2020-11-09T12:21:00Z">
          <w:pPr>
            <w:autoSpaceDE w:val="0"/>
            <w:autoSpaceDN w:val="0"/>
            <w:adjustRightInd w:val="0"/>
            <w:spacing w:after="0" w:line="240" w:lineRule="auto"/>
            <w:ind w:left="720"/>
          </w:pPr>
        </w:pPrChange>
      </w:pPr>
      <w:del w:id="512" w:author="Ryan Klemetson" w:date="2020-11-09T12:21:00Z">
        <w:r w:rsidRPr="00AD4745" w:rsidDel="00AD4745">
          <w:rPr>
            <w:rFonts w:cstheme="minorHAnsi"/>
            <w:sz w:val="21"/>
            <w:szCs w:val="21"/>
            <w:rPrChange w:id="513" w:author="Ryan Klemetson" w:date="2020-11-09T12:21:00Z">
              <w:rPr/>
            </w:rPrChange>
          </w:rPr>
          <w:delText xml:space="preserve">4. </w:delText>
        </w:r>
      </w:del>
      <w:r w:rsidRPr="00AD4745">
        <w:rPr>
          <w:rFonts w:cstheme="minorHAnsi"/>
          <w:sz w:val="21"/>
          <w:szCs w:val="21"/>
          <w:rPrChange w:id="514" w:author="Ryan Klemetson" w:date="2020-11-09T12:21:00Z">
            <w:rPr/>
          </w:rPrChange>
        </w:rPr>
        <w:t>Remove new Seal Cartridge</w:t>
      </w:r>
      <w:r w:rsidR="0096077B" w:rsidRPr="00AD4745">
        <w:rPr>
          <w:rFonts w:cstheme="minorHAnsi"/>
          <w:sz w:val="21"/>
          <w:szCs w:val="21"/>
          <w:rPrChange w:id="515" w:author="Ryan Klemetson" w:date="2020-11-09T12:21:00Z">
            <w:rPr/>
          </w:rPrChange>
        </w:rPr>
        <w:t xml:space="preserve"> Assembly</w:t>
      </w:r>
      <w:r w:rsidRPr="00AD4745">
        <w:rPr>
          <w:rFonts w:cstheme="minorHAnsi"/>
          <w:sz w:val="21"/>
          <w:szCs w:val="21"/>
          <w:rPrChange w:id="516" w:author="Ryan Klemetson" w:date="2020-11-09T12:21:00Z">
            <w:rPr/>
          </w:rPrChange>
        </w:rPr>
        <w:t xml:space="preserve"> from packaging. Verify that grease is present between the rod seals. If no grease is present, the seals should be lubricated with SHC </w:t>
      </w:r>
      <w:proofErr w:type="spellStart"/>
      <w:r w:rsidRPr="00AD4745">
        <w:rPr>
          <w:rFonts w:cstheme="minorHAnsi"/>
          <w:sz w:val="21"/>
          <w:szCs w:val="21"/>
          <w:rPrChange w:id="517" w:author="Ryan Klemetson" w:date="2020-11-09T12:21:00Z">
            <w:rPr/>
          </w:rPrChange>
        </w:rPr>
        <w:t>Polyrex</w:t>
      </w:r>
      <w:proofErr w:type="spellEnd"/>
      <w:r w:rsidRPr="00AD4745">
        <w:rPr>
          <w:rFonts w:cstheme="minorHAnsi"/>
          <w:sz w:val="21"/>
          <w:szCs w:val="21"/>
          <w:rPrChange w:id="518" w:author="Ryan Klemetson" w:date="2020-11-09T12:21:00Z">
            <w:rPr/>
          </w:rPrChange>
        </w:rPr>
        <w:t xml:space="preserve"> 462</w:t>
      </w:r>
      <w:r w:rsidR="0096077B" w:rsidRPr="00AD4745">
        <w:rPr>
          <w:rFonts w:cstheme="minorHAnsi"/>
          <w:sz w:val="21"/>
          <w:szCs w:val="21"/>
          <w:rPrChange w:id="519" w:author="Ryan Klemetson" w:date="2020-11-09T12:21:00Z">
            <w:rPr/>
          </w:rPrChange>
        </w:rPr>
        <w:t xml:space="preserve"> or </w:t>
      </w:r>
      <w:proofErr w:type="spellStart"/>
      <w:r w:rsidR="0096077B" w:rsidRPr="00AD4745">
        <w:rPr>
          <w:rFonts w:cstheme="minorHAnsi"/>
          <w:sz w:val="21"/>
          <w:szCs w:val="21"/>
          <w:rPrChange w:id="520" w:author="Ryan Klemetson" w:date="2020-11-09T12:21:00Z">
            <w:rPr/>
          </w:rPrChange>
        </w:rPr>
        <w:t>Tolomatic</w:t>
      </w:r>
      <w:proofErr w:type="spellEnd"/>
      <w:r w:rsidR="0096077B" w:rsidRPr="00AD4745">
        <w:rPr>
          <w:rFonts w:cstheme="minorHAnsi"/>
          <w:sz w:val="21"/>
          <w:szCs w:val="21"/>
          <w:rPrChange w:id="521" w:author="Ryan Klemetson" w:date="2020-11-09T12:21:00Z">
            <w:rPr/>
          </w:rPrChange>
        </w:rPr>
        <w:t xml:space="preserve"> approved lubricant</w:t>
      </w:r>
      <w:r w:rsidRPr="00AD4745">
        <w:rPr>
          <w:rFonts w:cstheme="minorHAnsi"/>
          <w:sz w:val="21"/>
          <w:szCs w:val="21"/>
          <w:rPrChange w:id="522" w:author="Ryan Klemetson" w:date="2020-11-09T12:21:00Z">
            <w:rPr/>
          </w:rPrChange>
        </w:rPr>
        <w:t xml:space="preserve"> before the cartridge is installed.</w:t>
      </w:r>
    </w:p>
    <w:p w14:paraId="69CD5311" w14:textId="315BA37A" w:rsidR="0096077B" w:rsidRPr="00AD4745" w:rsidRDefault="0096077B">
      <w:pPr>
        <w:pStyle w:val="ListParagraph"/>
        <w:numPr>
          <w:ilvl w:val="0"/>
          <w:numId w:val="9"/>
        </w:numPr>
        <w:autoSpaceDE w:val="0"/>
        <w:autoSpaceDN w:val="0"/>
        <w:adjustRightInd w:val="0"/>
        <w:spacing w:after="0" w:line="240" w:lineRule="auto"/>
        <w:rPr>
          <w:rFonts w:cstheme="minorHAnsi"/>
          <w:sz w:val="21"/>
          <w:szCs w:val="21"/>
          <w:rPrChange w:id="523" w:author="Ryan Klemetson" w:date="2020-11-09T12:21:00Z">
            <w:rPr/>
          </w:rPrChange>
        </w:rPr>
        <w:pPrChange w:id="524" w:author="Ryan Klemetson" w:date="2020-11-09T12:21:00Z">
          <w:pPr>
            <w:autoSpaceDE w:val="0"/>
            <w:autoSpaceDN w:val="0"/>
            <w:adjustRightInd w:val="0"/>
            <w:spacing w:after="0" w:line="240" w:lineRule="auto"/>
            <w:ind w:left="720"/>
          </w:pPr>
        </w:pPrChange>
      </w:pPr>
      <w:del w:id="525" w:author="Ryan Klemetson" w:date="2020-11-09T12:21:00Z">
        <w:r w:rsidRPr="00AD4745" w:rsidDel="00AD4745">
          <w:rPr>
            <w:rFonts w:cstheme="minorHAnsi"/>
            <w:sz w:val="21"/>
            <w:szCs w:val="21"/>
            <w:rPrChange w:id="526" w:author="Ryan Klemetson" w:date="2020-11-09T12:21:00Z">
              <w:rPr/>
            </w:rPrChange>
          </w:rPr>
          <w:delText xml:space="preserve">5. </w:delText>
        </w:r>
      </w:del>
      <w:r w:rsidRPr="00AD4745">
        <w:rPr>
          <w:rFonts w:cstheme="minorHAnsi"/>
          <w:sz w:val="21"/>
          <w:szCs w:val="21"/>
          <w:rPrChange w:id="527" w:author="Ryan Klemetson" w:date="2020-11-09T12:21:00Z">
            <w:rPr/>
          </w:rPrChange>
        </w:rPr>
        <w:t>Verify that</w:t>
      </w:r>
      <w:r w:rsidR="00A501A2" w:rsidRPr="00AD4745">
        <w:rPr>
          <w:rFonts w:cstheme="minorHAnsi"/>
          <w:sz w:val="21"/>
          <w:szCs w:val="21"/>
          <w:rPrChange w:id="528" w:author="Ryan Klemetson" w:date="2020-11-09T12:21:00Z">
            <w:rPr/>
          </w:rPrChange>
        </w:rPr>
        <w:t xml:space="preserve"> the</w:t>
      </w:r>
      <w:r w:rsidRPr="00AD4745">
        <w:rPr>
          <w:rFonts w:cstheme="minorHAnsi"/>
          <w:sz w:val="21"/>
          <w:szCs w:val="21"/>
          <w:rPrChange w:id="529" w:author="Ryan Klemetson" w:date="2020-11-09T12:21:00Z">
            <w:rPr/>
          </w:rPrChange>
        </w:rPr>
        <w:t xml:space="preserve"> O-Ring is installed in the back face of the seal cartridge.</w:t>
      </w:r>
    </w:p>
    <w:p w14:paraId="04F8ADEA" w14:textId="3A4E4E68" w:rsidR="004E7BB1" w:rsidRPr="00AD4745" w:rsidRDefault="004E7BB1">
      <w:pPr>
        <w:pStyle w:val="ListParagraph"/>
        <w:numPr>
          <w:ilvl w:val="0"/>
          <w:numId w:val="9"/>
        </w:numPr>
        <w:autoSpaceDE w:val="0"/>
        <w:autoSpaceDN w:val="0"/>
        <w:adjustRightInd w:val="0"/>
        <w:spacing w:after="0" w:line="240" w:lineRule="auto"/>
        <w:rPr>
          <w:rFonts w:cstheme="minorHAnsi"/>
          <w:sz w:val="21"/>
          <w:szCs w:val="21"/>
          <w:rPrChange w:id="530" w:author="Ryan Klemetson" w:date="2020-11-09T12:21:00Z">
            <w:rPr/>
          </w:rPrChange>
        </w:rPr>
        <w:pPrChange w:id="531" w:author="Ryan Klemetson" w:date="2020-11-09T12:21:00Z">
          <w:pPr>
            <w:autoSpaceDE w:val="0"/>
            <w:autoSpaceDN w:val="0"/>
            <w:adjustRightInd w:val="0"/>
            <w:spacing w:after="0" w:line="240" w:lineRule="auto"/>
            <w:ind w:left="720"/>
          </w:pPr>
        </w:pPrChange>
      </w:pPr>
      <w:del w:id="532" w:author="Ryan Klemetson" w:date="2020-11-09T12:21:00Z">
        <w:r w:rsidRPr="00AD4745" w:rsidDel="00AD4745">
          <w:rPr>
            <w:rFonts w:cstheme="minorHAnsi"/>
            <w:sz w:val="21"/>
            <w:szCs w:val="21"/>
            <w:rPrChange w:id="533" w:author="Ryan Klemetson" w:date="2020-11-09T12:21:00Z">
              <w:rPr/>
            </w:rPrChange>
          </w:rPr>
          <w:delText xml:space="preserve">5. </w:delText>
        </w:r>
      </w:del>
      <w:r w:rsidRPr="00AD4745">
        <w:rPr>
          <w:rFonts w:cstheme="minorHAnsi"/>
          <w:sz w:val="21"/>
          <w:szCs w:val="21"/>
          <w:rPrChange w:id="534" w:author="Ryan Klemetson" w:date="2020-11-09T12:21:00Z">
            <w:rPr/>
          </w:rPrChange>
        </w:rPr>
        <w:t>Place the new Seal Cartridge onto the Thrust Rod and push flush with the body</w:t>
      </w:r>
      <w:r w:rsidR="00FC2298" w:rsidRPr="00AD4745">
        <w:rPr>
          <w:rFonts w:cstheme="minorHAnsi"/>
          <w:sz w:val="21"/>
          <w:szCs w:val="21"/>
          <w:rPrChange w:id="535" w:author="Ryan Klemetson" w:date="2020-11-09T12:21:00Z">
            <w:rPr/>
          </w:rPrChange>
        </w:rPr>
        <w:t xml:space="preserve"> </w:t>
      </w:r>
      <w:r w:rsidRPr="00AD4745">
        <w:rPr>
          <w:rFonts w:cstheme="minorHAnsi"/>
          <w:sz w:val="21"/>
          <w:szCs w:val="21"/>
          <w:rPrChange w:id="536" w:author="Ryan Klemetson" w:date="2020-11-09T12:21:00Z">
            <w:rPr/>
          </w:rPrChange>
        </w:rPr>
        <w:t>of the</w:t>
      </w:r>
      <w:r w:rsidR="00FC2298" w:rsidRPr="00AD4745">
        <w:rPr>
          <w:rFonts w:cstheme="minorHAnsi"/>
          <w:sz w:val="21"/>
          <w:szCs w:val="21"/>
          <w:rPrChange w:id="537" w:author="Ryan Klemetson" w:date="2020-11-09T12:21:00Z">
            <w:rPr/>
          </w:rPrChange>
        </w:rPr>
        <w:t xml:space="preserve"> </w:t>
      </w:r>
      <w:r w:rsidRPr="00AD4745">
        <w:rPr>
          <w:rFonts w:cstheme="minorHAnsi"/>
          <w:sz w:val="21"/>
          <w:szCs w:val="21"/>
          <w:rPrChange w:id="538" w:author="Ryan Klemetson" w:date="2020-11-09T12:21:00Z">
            <w:rPr/>
          </w:rPrChange>
        </w:rPr>
        <w:t>actuator.</w:t>
      </w:r>
    </w:p>
    <w:p w14:paraId="53348B5A" w14:textId="42EFD7BE" w:rsidR="004E7BB1" w:rsidRPr="00AD4745" w:rsidRDefault="004E7BB1">
      <w:pPr>
        <w:pStyle w:val="ListParagraph"/>
        <w:numPr>
          <w:ilvl w:val="0"/>
          <w:numId w:val="9"/>
        </w:numPr>
        <w:autoSpaceDE w:val="0"/>
        <w:autoSpaceDN w:val="0"/>
        <w:adjustRightInd w:val="0"/>
        <w:spacing w:after="0" w:line="240" w:lineRule="auto"/>
        <w:rPr>
          <w:rFonts w:cstheme="minorHAnsi"/>
          <w:sz w:val="21"/>
          <w:szCs w:val="21"/>
          <w:rPrChange w:id="539" w:author="Ryan Klemetson" w:date="2020-11-09T12:21:00Z">
            <w:rPr/>
          </w:rPrChange>
        </w:rPr>
        <w:pPrChange w:id="540" w:author="Ryan Klemetson" w:date="2020-11-09T12:21:00Z">
          <w:pPr>
            <w:autoSpaceDE w:val="0"/>
            <w:autoSpaceDN w:val="0"/>
            <w:adjustRightInd w:val="0"/>
            <w:spacing w:after="0" w:line="240" w:lineRule="auto"/>
            <w:ind w:firstLine="720"/>
          </w:pPr>
        </w:pPrChange>
      </w:pPr>
      <w:del w:id="541" w:author="Ryan Klemetson" w:date="2020-11-09T12:21:00Z">
        <w:r w:rsidRPr="00AD4745" w:rsidDel="00AD4745">
          <w:rPr>
            <w:rFonts w:cstheme="minorHAnsi"/>
            <w:sz w:val="21"/>
            <w:szCs w:val="21"/>
            <w:rPrChange w:id="542" w:author="Ryan Klemetson" w:date="2020-11-09T12:21:00Z">
              <w:rPr/>
            </w:rPrChange>
          </w:rPr>
          <w:delText xml:space="preserve">7. </w:delText>
        </w:r>
      </w:del>
      <w:r w:rsidRPr="00AD4745">
        <w:rPr>
          <w:rFonts w:cstheme="minorHAnsi"/>
          <w:sz w:val="21"/>
          <w:szCs w:val="21"/>
          <w:rPrChange w:id="543" w:author="Ryan Klemetson" w:date="2020-11-09T12:21:00Z">
            <w:rPr/>
          </w:rPrChange>
        </w:rPr>
        <w:t xml:space="preserve">Install all 4 </w:t>
      </w:r>
      <w:r w:rsidR="0096077B" w:rsidRPr="00AD4745">
        <w:rPr>
          <w:rFonts w:cstheme="minorHAnsi"/>
          <w:sz w:val="21"/>
          <w:szCs w:val="21"/>
          <w:rPrChange w:id="544" w:author="Ryan Klemetson" w:date="2020-11-09T12:21:00Z">
            <w:rPr/>
          </w:rPrChange>
        </w:rPr>
        <w:t xml:space="preserve">NEW </w:t>
      </w:r>
      <w:r w:rsidRPr="00AD4745">
        <w:rPr>
          <w:rFonts w:cstheme="minorHAnsi"/>
          <w:sz w:val="21"/>
          <w:szCs w:val="21"/>
          <w:rPrChange w:id="545" w:author="Ryan Klemetson" w:date="2020-11-09T12:21:00Z">
            <w:rPr/>
          </w:rPrChange>
        </w:rPr>
        <w:t xml:space="preserve">Sealing Washers </w:t>
      </w:r>
      <w:r w:rsidR="0096077B" w:rsidRPr="00AD4745">
        <w:rPr>
          <w:rFonts w:cstheme="minorHAnsi"/>
          <w:sz w:val="21"/>
          <w:szCs w:val="21"/>
          <w:rPrChange w:id="546" w:author="Ryan Klemetson" w:date="2020-11-09T12:21:00Z">
            <w:rPr/>
          </w:rPrChange>
        </w:rPr>
        <w:t>on the existing fasteners.</w:t>
      </w:r>
    </w:p>
    <w:p w14:paraId="21D2CF05" w14:textId="385DCF9D" w:rsidR="004E7BB1" w:rsidRDefault="004E7BB1">
      <w:pPr>
        <w:pStyle w:val="ListParagraph"/>
        <w:numPr>
          <w:ilvl w:val="0"/>
          <w:numId w:val="9"/>
        </w:numPr>
        <w:autoSpaceDE w:val="0"/>
        <w:autoSpaceDN w:val="0"/>
        <w:adjustRightInd w:val="0"/>
        <w:spacing w:after="0" w:line="240" w:lineRule="auto"/>
        <w:rPr>
          <w:ins w:id="547" w:author="Ryan Klemetson" w:date="2020-11-09T12:26:00Z"/>
          <w:rFonts w:cstheme="minorHAnsi"/>
          <w:sz w:val="21"/>
          <w:szCs w:val="21"/>
        </w:rPr>
        <w:pPrChange w:id="548" w:author="Ryan Klemetson" w:date="2020-11-09T12:21:00Z">
          <w:pPr>
            <w:autoSpaceDE w:val="0"/>
            <w:autoSpaceDN w:val="0"/>
            <w:adjustRightInd w:val="0"/>
            <w:spacing w:after="0" w:line="240" w:lineRule="auto"/>
            <w:ind w:firstLine="720"/>
          </w:pPr>
        </w:pPrChange>
      </w:pPr>
      <w:del w:id="549" w:author="Ryan Klemetson" w:date="2020-11-09T12:21:00Z">
        <w:r w:rsidRPr="00AD4745" w:rsidDel="00AD4745">
          <w:rPr>
            <w:rFonts w:cstheme="minorHAnsi"/>
            <w:sz w:val="21"/>
            <w:szCs w:val="21"/>
            <w:rPrChange w:id="550" w:author="Ryan Klemetson" w:date="2020-11-09T12:21:00Z">
              <w:rPr/>
            </w:rPrChange>
          </w:rPr>
          <w:delText xml:space="preserve">8. </w:delText>
        </w:r>
      </w:del>
      <w:r w:rsidRPr="00AD4745">
        <w:rPr>
          <w:rFonts w:cstheme="minorHAnsi"/>
          <w:sz w:val="21"/>
          <w:szCs w:val="21"/>
          <w:rPrChange w:id="551" w:author="Ryan Klemetson" w:date="2020-11-09T12:21:00Z">
            <w:rPr/>
          </w:rPrChange>
        </w:rPr>
        <w:t>Torque Fasteners in cross pattern to the specifications listed in the table below.</w:t>
      </w:r>
    </w:p>
    <w:p w14:paraId="01F28D36" w14:textId="7C439D73" w:rsidR="00986BC3" w:rsidRPr="00AD4745" w:rsidRDefault="00986BC3">
      <w:pPr>
        <w:pStyle w:val="ListParagraph"/>
        <w:numPr>
          <w:ilvl w:val="1"/>
          <w:numId w:val="9"/>
        </w:numPr>
        <w:autoSpaceDE w:val="0"/>
        <w:autoSpaceDN w:val="0"/>
        <w:adjustRightInd w:val="0"/>
        <w:spacing w:after="0" w:line="240" w:lineRule="auto"/>
        <w:rPr>
          <w:rFonts w:cstheme="minorHAnsi"/>
          <w:sz w:val="21"/>
          <w:szCs w:val="21"/>
          <w:rPrChange w:id="552" w:author="Ryan Klemetson" w:date="2020-11-09T12:21:00Z">
            <w:rPr/>
          </w:rPrChange>
        </w:rPr>
        <w:pPrChange w:id="553" w:author="Ryan Klemetson" w:date="2020-11-09T12:26:00Z">
          <w:pPr>
            <w:autoSpaceDE w:val="0"/>
            <w:autoSpaceDN w:val="0"/>
            <w:adjustRightInd w:val="0"/>
            <w:spacing w:after="0" w:line="240" w:lineRule="auto"/>
            <w:ind w:firstLine="720"/>
          </w:pPr>
        </w:pPrChange>
      </w:pPr>
      <w:ins w:id="554" w:author="Ryan Klemetson" w:date="2020-11-09T12:26:00Z">
        <w:r>
          <w:rPr>
            <w:rFonts w:cstheme="minorHAnsi"/>
            <w:sz w:val="21"/>
            <w:szCs w:val="21"/>
          </w:rPr>
          <w:t xml:space="preserve">Select correct </w:t>
        </w:r>
      </w:ins>
      <w:ins w:id="555" w:author="Ryan Klemetson" w:date="2020-11-09T12:27:00Z">
        <w:r>
          <w:rPr>
            <w:rFonts w:cstheme="minorHAnsi"/>
            <w:sz w:val="21"/>
            <w:szCs w:val="21"/>
          </w:rPr>
          <w:t>fastener</w:t>
        </w:r>
      </w:ins>
      <w:ins w:id="556" w:author="Ryan Klemetson" w:date="2020-11-09T12:26:00Z">
        <w:r>
          <w:rPr>
            <w:rFonts w:cstheme="minorHAnsi"/>
            <w:sz w:val="21"/>
            <w:szCs w:val="21"/>
          </w:rPr>
          <w:t xml:space="preserve"> torque from the table below for proper O-rin</w:t>
        </w:r>
      </w:ins>
      <w:ins w:id="557" w:author="Ryan Klemetson" w:date="2020-11-09T12:27:00Z">
        <w:r>
          <w:rPr>
            <w:rFonts w:cstheme="minorHAnsi"/>
            <w:sz w:val="21"/>
            <w:szCs w:val="21"/>
          </w:rPr>
          <w:t>g</w:t>
        </w:r>
      </w:ins>
      <w:ins w:id="558" w:author="Ryan Klemetson" w:date="2020-11-09T12:26:00Z">
        <w:r>
          <w:rPr>
            <w:rFonts w:cstheme="minorHAnsi"/>
            <w:sz w:val="21"/>
            <w:szCs w:val="21"/>
          </w:rPr>
          <w:t xml:space="preserve"> compression</w:t>
        </w:r>
      </w:ins>
    </w:p>
    <w:p w14:paraId="2F5CA5B2" w14:textId="0FE96F2E" w:rsidR="004E7BB1" w:rsidRPr="00AD4745" w:rsidDel="00D3726D" w:rsidRDefault="00986BC3">
      <w:pPr>
        <w:pStyle w:val="ListParagraph"/>
        <w:numPr>
          <w:ilvl w:val="1"/>
          <w:numId w:val="9"/>
        </w:numPr>
        <w:autoSpaceDE w:val="0"/>
        <w:autoSpaceDN w:val="0"/>
        <w:adjustRightInd w:val="0"/>
        <w:spacing w:after="0" w:line="240" w:lineRule="auto"/>
        <w:ind w:left="1440" w:firstLine="720"/>
        <w:rPr>
          <w:del w:id="559" w:author="Ryan Klemetson" w:date="2020-11-09T12:25:00Z"/>
          <w:rFonts w:cstheme="minorHAnsi"/>
          <w:sz w:val="21"/>
          <w:szCs w:val="21"/>
          <w:rPrChange w:id="560" w:author="Ryan Klemetson" w:date="2020-11-09T12:21:00Z">
            <w:rPr>
              <w:del w:id="561" w:author="Ryan Klemetson" w:date="2020-11-09T12:25:00Z"/>
            </w:rPr>
          </w:rPrChange>
        </w:rPr>
        <w:pPrChange w:id="562" w:author="Ryan Klemetson" w:date="2020-11-09T12:25:00Z">
          <w:pPr>
            <w:autoSpaceDE w:val="0"/>
            <w:autoSpaceDN w:val="0"/>
            <w:adjustRightInd w:val="0"/>
            <w:spacing w:after="0" w:line="240" w:lineRule="auto"/>
            <w:ind w:left="720" w:firstLine="720"/>
          </w:pPr>
        </w:pPrChange>
      </w:pPr>
      <w:ins w:id="563" w:author="Ryan Klemetson" w:date="2020-11-09T12:24:00Z">
        <w:r>
          <w:rPr>
            <w:noProof/>
          </w:rPr>
          <w:drawing>
            <wp:anchor distT="0" distB="0" distL="114300" distR="114300" simplePos="0" relativeHeight="251659264" behindDoc="0" locked="0" layoutInCell="1" allowOverlap="1" wp14:anchorId="360219E5" wp14:editId="7F56A99B">
              <wp:simplePos x="0" y="0"/>
              <wp:positionH relativeFrom="margin">
                <wp:posOffset>1718945</wp:posOffset>
              </wp:positionH>
              <wp:positionV relativeFrom="paragraph">
                <wp:posOffset>187325</wp:posOffset>
              </wp:positionV>
              <wp:extent cx="2107565" cy="600075"/>
              <wp:effectExtent l="0" t="0" r="698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7565" cy="600075"/>
                      </a:xfrm>
                      <a:prstGeom prst="rect">
                        <a:avLst/>
                      </a:prstGeom>
                    </pic:spPr>
                  </pic:pic>
                </a:graphicData>
              </a:graphic>
              <wp14:sizeRelH relativeFrom="margin">
                <wp14:pctWidth>0</wp14:pctWidth>
              </wp14:sizeRelH>
              <wp14:sizeRelV relativeFrom="margin">
                <wp14:pctHeight>0</wp14:pctHeight>
              </wp14:sizeRelV>
            </wp:anchor>
          </w:drawing>
        </w:r>
      </w:ins>
      <w:del w:id="564" w:author="Ryan Klemetson" w:date="2020-11-09T12:23:00Z">
        <w:r w:rsidR="00D3726D" w:rsidRPr="00C2234F" w:rsidDel="00D3726D">
          <w:rPr>
            <w:noProof/>
            <w:sz w:val="21"/>
            <w:szCs w:val="21"/>
          </w:rPr>
          <w:drawing>
            <wp:anchor distT="0" distB="0" distL="114300" distR="114300" simplePos="0" relativeHeight="251658240" behindDoc="0" locked="0" layoutInCell="1" allowOverlap="1" wp14:anchorId="5037E305" wp14:editId="3790684A">
              <wp:simplePos x="0" y="0"/>
              <wp:positionH relativeFrom="column">
                <wp:posOffset>2162810</wp:posOffset>
              </wp:positionH>
              <wp:positionV relativeFrom="paragraph">
                <wp:posOffset>300355</wp:posOffset>
              </wp:positionV>
              <wp:extent cx="2486025" cy="763905"/>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486025" cy="763905"/>
                      </a:xfrm>
                      <a:prstGeom prst="rect">
                        <a:avLst/>
                      </a:prstGeom>
                    </pic:spPr>
                  </pic:pic>
                </a:graphicData>
              </a:graphic>
            </wp:anchor>
          </w:drawing>
        </w:r>
      </w:del>
      <w:del w:id="565" w:author="Ryan Klemetson" w:date="2020-11-09T12:21:00Z">
        <w:r w:rsidR="004E7BB1" w:rsidRPr="00D3726D" w:rsidDel="00AD4745">
          <w:rPr>
            <w:rFonts w:cstheme="minorHAnsi"/>
            <w:sz w:val="21"/>
            <w:szCs w:val="21"/>
            <w:rPrChange w:id="566" w:author="Ryan Klemetson" w:date="2020-11-09T12:25:00Z">
              <w:rPr/>
            </w:rPrChange>
          </w:rPr>
          <w:delText xml:space="preserve">A. </w:delText>
        </w:r>
      </w:del>
      <w:del w:id="567" w:author="Ryan Klemetson" w:date="2020-11-09T12:24:00Z">
        <w:r w:rsidR="004E7BB1" w:rsidRPr="00D3726D" w:rsidDel="00D3726D">
          <w:rPr>
            <w:rFonts w:cstheme="minorHAnsi"/>
            <w:sz w:val="21"/>
            <w:szCs w:val="21"/>
            <w:rPrChange w:id="568" w:author="Ryan Klemetson" w:date="2020-11-09T12:25:00Z">
              <w:rPr/>
            </w:rPrChange>
          </w:rPr>
          <w:delText>Check Fastener torque</w:delText>
        </w:r>
      </w:del>
      <w:del w:id="569" w:author="Ryan Klemetson" w:date="2020-11-09T12:27:00Z">
        <w:r w:rsidR="004E7BB1" w:rsidRPr="00D3726D" w:rsidDel="00986BC3">
          <w:rPr>
            <w:rFonts w:cstheme="minorHAnsi"/>
            <w:sz w:val="21"/>
            <w:szCs w:val="21"/>
            <w:rPrChange w:id="570" w:author="Ryan Klemetson" w:date="2020-11-09T12:25:00Z">
              <w:rPr/>
            </w:rPrChange>
          </w:rPr>
          <w:delText xml:space="preserve"> to ensure </w:delText>
        </w:r>
      </w:del>
      <w:del w:id="571" w:author="Ryan Klemetson" w:date="2020-11-09T12:25:00Z">
        <w:r w:rsidR="004E7BB1" w:rsidRPr="00D3726D" w:rsidDel="00D3726D">
          <w:rPr>
            <w:rFonts w:cstheme="minorHAnsi"/>
            <w:sz w:val="21"/>
            <w:szCs w:val="21"/>
            <w:rPrChange w:id="572" w:author="Ryan Klemetson" w:date="2020-11-09T12:25:00Z">
              <w:rPr/>
            </w:rPrChange>
          </w:rPr>
          <w:delText xml:space="preserve">full </w:delText>
        </w:r>
        <w:r w:rsidR="004E7BB1" w:rsidRPr="00AD4745" w:rsidDel="00D3726D">
          <w:rPr>
            <w:rFonts w:cstheme="minorHAnsi"/>
            <w:sz w:val="21"/>
            <w:szCs w:val="21"/>
            <w:rPrChange w:id="573" w:author="Ryan Klemetson" w:date="2020-11-09T12:21:00Z">
              <w:rPr/>
            </w:rPrChange>
          </w:rPr>
          <w:delText>compression of O-Ring.</w:delText>
        </w:r>
      </w:del>
    </w:p>
    <w:p w14:paraId="104D5DF5" w14:textId="34ACF38C" w:rsidR="00CC22ED" w:rsidRPr="00986BC3" w:rsidRDefault="00CC22ED">
      <w:pPr>
        <w:autoSpaceDE w:val="0"/>
        <w:autoSpaceDN w:val="0"/>
        <w:adjustRightInd w:val="0"/>
        <w:spacing w:after="0" w:line="240" w:lineRule="auto"/>
        <w:rPr>
          <w:rFonts w:cstheme="minorHAnsi"/>
          <w:sz w:val="21"/>
          <w:szCs w:val="21"/>
        </w:rPr>
        <w:pPrChange w:id="574" w:author="Ryan Klemetson" w:date="2020-11-09T12:27:00Z">
          <w:pPr>
            <w:autoSpaceDE w:val="0"/>
            <w:autoSpaceDN w:val="0"/>
            <w:adjustRightInd w:val="0"/>
            <w:spacing w:after="0" w:line="240" w:lineRule="auto"/>
            <w:ind w:left="1440" w:firstLine="720"/>
          </w:pPr>
        </w:pPrChange>
      </w:pPr>
    </w:p>
    <w:p w14:paraId="031A2DA4" w14:textId="63212455" w:rsidR="00FC2298" w:rsidRPr="00C2234F" w:rsidRDefault="00FC2298" w:rsidP="00FC2298">
      <w:pPr>
        <w:autoSpaceDE w:val="0"/>
        <w:autoSpaceDN w:val="0"/>
        <w:adjustRightInd w:val="0"/>
        <w:spacing w:after="0" w:line="240" w:lineRule="auto"/>
        <w:ind w:left="720" w:firstLine="720"/>
        <w:rPr>
          <w:rFonts w:cstheme="minorHAnsi"/>
          <w:sz w:val="21"/>
          <w:szCs w:val="21"/>
        </w:rPr>
      </w:pPr>
    </w:p>
    <w:p w14:paraId="1E559172" w14:textId="08A3E2E9" w:rsidR="004E7BB1" w:rsidRPr="00AD4745" w:rsidRDefault="004E7BB1">
      <w:pPr>
        <w:pStyle w:val="ListParagraph"/>
        <w:numPr>
          <w:ilvl w:val="0"/>
          <w:numId w:val="9"/>
        </w:numPr>
        <w:autoSpaceDE w:val="0"/>
        <w:autoSpaceDN w:val="0"/>
        <w:adjustRightInd w:val="0"/>
        <w:spacing w:after="0" w:line="240" w:lineRule="auto"/>
        <w:rPr>
          <w:rFonts w:cstheme="minorHAnsi"/>
          <w:sz w:val="21"/>
          <w:szCs w:val="21"/>
          <w:rPrChange w:id="575" w:author="Ryan Klemetson" w:date="2020-11-09T12:21:00Z">
            <w:rPr/>
          </w:rPrChange>
        </w:rPr>
        <w:pPrChange w:id="576" w:author="Ryan Klemetson" w:date="2020-11-09T12:21:00Z">
          <w:pPr>
            <w:autoSpaceDE w:val="0"/>
            <w:autoSpaceDN w:val="0"/>
            <w:adjustRightInd w:val="0"/>
            <w:spacing w:after="0" w:line="240" w:lineRule="auto"/>
            <w:ind w:firstLine="720"/>
          </w:pPr>
        </w:pPrChange>
      </w:pPr>
      <w:del w:id="577" w:author="Ryan Klemetson" w:date="2020-11-09T12:21:00Z">
        <w:r w:rsidRPr="00AD4745" w:rsidDel="00AD4745">
          <w:rPr>
            <w:rFonts w:cstheme="minorHAnsi"/>
            <w:sz w:val="21"/>
            <w:szCs w:val="21"/>
            <w:rPrChange w:id="578" w:author="Ryan Klemetson" w:date="2020-11-09T12:21:00Z">
              <w:rPr/>
            </w:rPrChange>
          </w:rPr>
          <w:delText xml:space="preserve">9. </w:delText>
        </w:r>
      </w:del>
      <w:r w:rsidRPr="00AD4745">
        <w:rPr>
          <w:rFonts w:cstheme="minorHAnsi"/>
          <w:sz w:val="21"/>
          <w:szCs w:val="21"/>
          <w:rPrChange w:id="579" w:author="Ryan Klemetson" w:date="2020-11-09T12:21:00Z">
            <w:rPr/>
          </w:rPrChange>
        </w:rPr>
        <w:t xml:space="preserve">Verify </w:t>
      </w:r>
      <w:r w:rsidR="0096077B" w:rsidRPr="00AD4745">
        <w:rPr>
          <w:rFonts w:cstheme="minorHAnsi"/>
          <w:sz w:val="21"/>
          <w:szCs w:val="21"/>
          <w:rPrChange w:id="580" w:author="Ryan Klemetson" w:date="2020-11-09T12:21:00Z">
            <w:rPr/>
          </w:rPrChange>
        </w:rPr>
        <w:t>Sealing Washers are installed below each fastener head.</w:t>
      </w:r>
    </w:p>
    <w:p w14:paraId="53B983FA" w14:textId="13642951" w:rsidR="0096077B" w:rsidDel="00D571B9" w:rsidRDefault="0096077B">
      <w:pPr>
        <w:pStyle w:val="ListParagraph"/>
        <w:numPr>
          <w:ilvl w:val="0"/>
          <w:numId w:val="9"/>
        </w:numPr>
        <w:autoSpaceDE w:val="0"/>
        <w:autoSpaceDN w:val="0"/>
        <w:adjustRightInd w:val="0"/>
        <w:spacing w:after="0" w:line="240" w:lineRule="auto"/>
        <w:rPr>
          <w:del w:id="581" w:author="Ryan Klemetson" w:date="2020-11-09T13:27:00Z"/>
          <w:rFonts w:cstheme="minorHAnsi"/>
          <w:sz w:val="21"/>
          <w:szCs w:val="21"/>
        </w:rPr>
        <w:pPrChange w:id="582" w:author="Ryan Klemetson" w:date="2020-11-09T13:27:00Z">
          <w:pPr>
            <w:spacing w:after="0" w:line="240" w:lineRule="auto"/>
            <w:ind w:left="1980"/>
          </w:pPr>
        </w:pPrChange>
      </w:pPr>
      <w:del w:id="583" w:author="Ryan Klemetson" w:date="2020-11-09T12:21:00Z">
        <w:r w:rsidRPr="00AD4745" w:rsidDel="00AD4745">
          <w:rPr>
            <w:rFonts w:cstheme="minorHAnsi"/>
            <w:sz w:val="21"/>
            <w:szCs w:val="21"/>
            <w:rPrChange w:id="584" w:author="Ryan Klemetson" w:date="2020-11-09T12:21:00Z">
              <w:rPr/>
            </w:rPrChange>
          </w:rPr>
          <w:delText xml:space="preserve">10. </w:delText>
        </w:r>
      </w:del>
      <w:r w:rsidRPr="00AD4745">
        <w:rPr>
          <w:rFonts w:cstheme="minorHAnsi"/>
          <w:sz w:val="21"/>
          <w:szCs w:val="21"/>
          <w:rPrChange w:id="585" w:author="Ryan Klemetson" w:date="2020-11-09T12:21:00Z">
            <w:rPr/>
          </w:rPrChange>
        </w:rPr>
        <w:t>Package and ship used seal cartridge to Tolomatic for evaluation.</w:t>
      </w:r>
    </w:p>
    <w:p w14:paraId="0491D768" w14:textId="77777777" w:rsidR="00D571B9" w:rsidRPr="00AD4745" w:rsidRDefault="00D571B9">
      <w:pPr>
        <w:pStyle w:val="ListParagraph"/>
        <w:numPr>
          <w:ilvl w:val="0"/>
          <w:numId w:val="9"/>
        </w:numPr>
        <w:autoSpaceDE w:val="0"/>
        <w:autoSpaceDN w:val="0"/>
        <w:adjustRightInd w:val="0"/>
        <w:spacing w:after="0" w:line="240" w:lineRule="auto"/>
        <w:rPr>
          <w:ins w:id="586" w:author="Ryan Klemetson" w:date="2020-11-09T13:27:00Z"/>
          <w:rFonts w:cstheme="minorHAnsi"/>
          <w:sz w:val="21"/>
          <w:szCs w:val="21"/>
          <w:rPrChange w:id="587" w:author="Ryan Klemetson" w:date="2020-11-09T12:21:00Z">
            <w:rPr>
              <w:ins w:id="588" w:author="Ryan Klemetson" w:date="2020-11-09T13:27:00Z"/>
            </w:rPr>
          </w:rPrChange>
        </w:rPr>
        <w:pPrChange w:id="589" w:author="Ryan Klemetson" w:date="2020-11-09T12:21:00Z">
          <w:pPr>
            <w:autoSpaceDE w:val="0"/>
            <w:autoSpaceDN w:val="0"/>
            <w:adjustRightInd w:val="0"/>
            <w:spacing w:after="0" w:line="240" w:lineRule="auto"/>
            <w:ind w:firstLine="720"/>
          </w:pPr>
        </w:pPrChange>
      </w:pPr>
    </w:p>
    <w:p w14:paraId="5B73FB88" w14:textId="77777777" w:rsidR="00D571B9" w:rsidRDefault="00D571B9">
      <w:pPr>
        <w:pStyle w:val="ListParagraph"/>
        <w:autoSpaceDE w:val="0"/>
        <w:autoSpaceDN w:val="0"/>
        <w:adjustRightInd w:val="0"/>
        <w:spacing w:after="0" w:line="240" w:lineRule="auto"/>
        <w:ind w:left="0"/>
        <w:rPr>
          <w:ins w:id="590" w:author="Ryan Klemetson" w:date="2020-11-09T13:28:00Z"/>
          <w:rFonts w:cstheme="minorHAnsi"/>
          <w:sz w:val="21"/>
          <w:szCs w:val="21"/>
        </w:rPr>
        <w:pPrChange w:id="591" w:author="Ryan Klemetson" w:date="2020-11-09T13:27:00Z">
          <w:pPr>
            <w:pStyle w:val="ListParagraph"/>
            <w:numPr>
              <w:numId w:val="9"/>
            </w:numPr>
            <w:autoSpaceDE w:val="0"/>
            <w:autoSpaceDN w:val="0"/>
            <w:adjustRightInd w:val="0"/>
            <w:spacing w:after="0" w:line="240" w:lineRule="auto"/>
            <w:ind w:left="1080" w:hanging="360"/>
          </w:pPr>
        </w:pPrChange>
      </w:pPr>
    </w:p>
    <w:p w14:paraId="59E6C213" w14:textId="44B07031" w:rsidR="00D571B9" w:rsidRPr="00D571B9" w:rsidRDefault="00D571B9">
      <w:pPr>
        <w:pStyle w:val="ListParagraph"/>
        <w:autoSpaceDE w:val="0"/>
        <w:autoSpaceDN w:val="0"/>
        <w:adjustRightInd w:val="0"/>
        <w:spacing w:after="0" w:line="240" w:lineRule="auto"/>
        <w:ind w:left="0"/>
        <w:rPr>
          <w:ins w:id="592" w:author="Ryan Klemetson" w:date="2020-11-09T13:27:00Z"/>
          <w:rFonts w:cstheme="minorHAnsi"/>
          <w:b/>
          <w:sz w:val="28"/>
          <w:szCs w:val="28"/>
        </w:rPr>
        <w:pPrChange w:id="593" w:author="Ryan Klemetson" w:date="2020-11-09T13:27:00Z">
          <w:pPr>
            <w:pStyle w:val="ListParagraph"/>
            <w:numPr>
              <w:numId w:val="9"/>
            </w:numPr>
            <w:autoSpaceDE w:val="0"/>
            <w:autoSpaceDN w:val="0"/>
            <w:adjustRightInd w:val="0"/>
            <w:spacing w:after="0" w:line="240" w:lineRule="auto"/>
            <w:ind w:left="1080" w:hanging="360"/>
          </w:pPr>
        </w:pPrChange>
      </w:pPr>
      <w:ins w:id="594" w:author="Ryan Klemetson" w:date="2020-11-09T13:27:00Z">
        <w:r w:rsidRPr="00D571B9">
          <w:rPr>
            <w:rFonts w:cstheme="minorHAnsi"/>
            <w:sz w:val="21"/>
            <w:szCs w:val="21"/>
          </w:rPr>
          <w:t>5</w:t>
        </w:r>
        <w:r>
          <w:rPr>
            <w:rFonts w:cstheme="minorHAnsi"/>
            <w:sz w:val="21"/>
            <w:szCs w:val="21"/>
          </w:rPr>
          <w:t xml:space="preserve">.2 </w:t>
        </w:r>
        <w:r w:rsidRPr="00D571B9">
          <w:rPr>
            <w:rFonts w:cstheme="minorHAnsi"/>
            <w:sz w:val="21"/>
            <w:szCs w:val="21"/>
          </w:rPr>
          <w:t>Units manufactured prior to 9/1/2020</w:t>
        </w:r>
      </w:ins>
    </w:p>
    <w:p w14:paraId="308751E0" w14:textId="0CB387E8" w:rsidR="00D571B9" w:rsidRPr="00D571B9" w:rsidRDefault="00D571B9">
      <w:pPr>
        <w:pStyle w:val="ListParagraph"/>
        <w:numPr>
          <w:ilvl w:val="0"/>
          <w:numId w:val="11"/>
        </w:numPr>
        <w:spacing w:after="0" w:line="240" w:lineRule="auto"/>
        <w:rPr>
          <w:ins w:id="595" w:author="Ryan Klemetson" w:date="2020-11-09T13:30:00Z"/>
          <w:sz w:val="21"/>
          <w:szCs w:val="21"/>
          <w:rPrChange w:id="596" w:author="Ryan Klemetson" w:date="2020-11-09T13:31:00Z">
            <w:rPr>
              <w:ins w:id="597" w:author="Ryan Klemetson" w:date="2020-11-09T13:30:00Z"/>
            </w:rPr>
          </w:rPrChange>
        </w:rPr>
        <w:pPrChange w:id="598" w:author="Ryan Klemetson" w:date="2020-11-09T13:31:00Z">
          <w:pPr>
            <w:pStyle w:val="ListParagraph"/>
            <w:numPr>
              <w:ilvl w:val="1"/>
              <w:numId w:val="6"/>
            </w:numPr>
            <w:spacing w:after="0" w:line="240" w:lineRule="auto"/>
            <w:ind w:left="1440" w:hanging="360"/>
          </w:pPr>
        </w:pPrChange>
      </w:pPr>
      <w:ins w:id="599" w:author="Ryan Klemetson" w:date="2020-11-09T13:31:00Z">
        <w:r>
          <w:rPr>
            <w:sz w:val="21"/>
            <w:szCs w:val="21"/>
          </w:rPr>
          <w:t>O</w:t>
        </w:r>
      </w:ins>
      <w:ins w:id="600" w:author="Ryan Klemetson" w:date="2020-11-09T13:30:00Z">
        <w:r w:rsidRPr="00D571B9">
          <w:rPr>
            <w:sz w:val="21"/>
            <w:szCs w:val="21"/>
            <w:rPrChange w:id="601" w:author="Ryan Klemetson" w:date="2020-11-09T13:31:00Z">
              <w:rPr/>
            </w:rPrChange>
          </w:rPr>
          <w:t>btain an authorized Tolomatic RMA# from Raque Food Systems, and return unit directly to Tolomatic for evaluation.</w:t>
        </w:r>
      </w:ins>
    </w:p>
    <w:p w14:paraId="525CC8A1" w14:textId="77777777" w:rsidR="00D571B9" w:rsidRDefault="00D571B9" w:rsidP="00D571B9">
      <w:pPr>
        <w:pStyle w:val="ListParagraph"/>
        <w:numPr>
          <w:ilvl w:val="2"/>
          <w:numId w:val="6"/>
        </w:numPr>
        <w:rPr>
          <w:ins w:id="602" w:author="Ryan Klemetson" w:date="2020-11-09T13:30:00Z"/>
          <w:sz w:val="21"/>
          <w:szCs w:val="21"/>
        </w:rPr>
      </w:pPr>
      <w:ins w:id="603" w:author="Ryan Klemetson" w:date="2020-11-09T13:30:00Z">
        <w:r>
          <w:rPr>
            <w:sz w:val="21"/>
            <w:szCs w:val="21"/>
          </w:rPr>
          <w:t>Units must be shipped to the following address with proper marking of the RMA number</w:t>
        </w:r>
      </w:ins>
    </w:p>
    <w:p w14:paraId="4C89A28D" w14:textId="77777777" w:rsidR="00D571B9" w:rsidRDefault="00D571B9" w:rsidP="00D571B9">
      <w:pPr>
        <w:pStyle w:val="ListParagraph"/>
        <w:ind w:left="2160"/>
        <w:rPr>
          <w:ins w:id="604" w:author="Ryan Klemetson" w:date="2020-11-09T13:30:00Z"/>
          <w:sz w:val="21"/>
          <w:szCs w:val="21"/>
        </w:rPr>
      </w:pPr>
    </w:p>
    <w:p w14:paraId="572DE1CC" w14:textId="77777777" w:rsidR="00D571B9" w:rsidRPr="00E522A1" w:rsidRDefault="00D571B9" w:rsidP="00D571B9">
      <w:pPr>
        <w:pStyle w:val="ListParagraph"/>
        <w:ind w:left="2160"/>
        <w:rPr>
          <w:ins w:id="605" w:author="Ryan Klemetson" w:date="2020-11-09T13:30:00Z"/>
          <w:b/>
          <w:sz w:val="21"/>
          <w:szCs w:val="21"/>
        </w:rPr>
      </w:pPr>
      <w:ins w:id="606" w:author="Ryan Klemetson" w:date="2020-11-09T13:30:00Z">
        <w:r w:rsidRPr="00E522A1">
          <w:rPr>
            <w:b/>
            <w:sz w:val="21"/>
            <w:szCs w:val="21"/>
          </w:rPr>
          <w:t>Tolomatic Inc.</w:t>
        </w:r>
      </w:ins>
    </w:p>
    <w:p w14:paraId="163C4280" w14:textId="77777777" w:rsidR="00D571B9" w:rsidRPr="00E522A1" w:rsidRDefault="00D571B9" w:rsidP="00D571B9">
      <w:pPr>
        <w:pStyle w:val="ListParagraph"/>
        <w:ind w:left="2160"/>
        <w:rPr>
          <w:ins w:id="607" w:author="Ryan Klemetson" w:date="2020-11-09T13:30:00Z"/>
          <w:b/>
          <w:sz w:val="21"/>
          <w:szCs w:val="21"/>
        </w:rPr>
      </w:pPr>
      <w:ins w:id="608" w:author="Ryan Klemetson" w:date="2020-11-09T13:30:00Z">
        <w:r w:rsidRPr="00E522A1">
          <w:rPr>
            <w:b/>
            <w:sz w:val="21"/>
            <w:szCs w:val="21"/>
          </w:rPr>
          <w:t xml:space="preserve">Attn: RMA# </w:t>
        </w:r>
        <w:proofErr w:type="spellStart"/>
        <w:r w:rsidRPr="00E522A1">
          <w:rPr>
            <w:b/>
            <w:sz w:val="21"/>
            <w:szCs w:val="21"/>
          </w:rPr>
          <w:t>Rxxxx</w:t>
        </w:r>
        <w:proofErr w:type="spellEnd"/>
      </w:ins>
    </w:p>
    <w:p w14:paraId="20CFF7DA" w14:textId="77777777" w:rsidR="00D571B9" w:rsidRPr="00E522A1" w:rsidRDefault="00D571B9" w:rsidP="00D571B9">
      <w:pPr>
        <w:pStyle w:val="ListParagraph"/>
        <w:ind w:left="2160"/>
        <w:rPr>
          <w:ins w:id="609" w:author="Ryan Klemetson" w:date="2020-11-09T13:30:00Z"/>
          <w:b/>
          <w:sz w:val="21"/>
          <w:szCs w:val="21"/>
        </w:rPr>
      </w:pPr>
      <w:ins w:id="610" w:author="Ryan Klemetson" w:date="2020-11-09T13:30:00Z">
        <w:r w:rsidRPr="00E522A1">
          <w:rPr>
            <w:b/>
            <w:sz w:val="21"/>
            <w:szCs w:val="21"/>
          </w:rPr>
          <w:t>3800 County Road 116</w:t>
        </w:r>
      </w:ins>
    </w:p>
    <w:p w14:paraId="65642762" w14:textId="77777777" w:rsidR="00D571B9" w:rsidRPr="00E522A1" w:rsidRDefault="00D571B9" w:rsidP="00D571B9">
      <w:pPr>
        <w:pStyle w:val="ListParagraph"/>
        <w:ind w:left="2160"/>
        <w:rPr>
          <w:ins w:id="611" w:author="Ryan Klemetson" w:date="2020-11-09T13:30:00Z"/>
          <w:b/>
          <w:sz w:val="21"/>
          <w:szCs w:val="21"/>
        </w:rPr>
      </w:pPr>
      <w:ins w:id="612" w:author="Ryan Klemetson" w:date="2020-11-09T13:30:00Z">
        <w:r w:rsidRPr="00E522A1">
          <w:rPr>
            <w:b/>
            <w:sz w:val="21"/>
            <w:szCs w:val="21"/>
          </w:rPr>
          <w:t>Hamel, MN  55340</w:t>
        </w:r>
      </w:ins>
    </w:p>
    <w:p w14:paraId="4E47B57D" w14:textId="77777777" w:rsidR="00D571B9" w:rsidRDefault="00D571B9" w:rsidP="00D571B9">
      <w:pPr>
        <w:pStyle w:val="ListParagraph"/>
        <w:ind w:left="2160"/>
        <w:rPr>
          <w:ins w:id="613" w:author="Ryan Klemetson" w:date="2020-11-09T13:30:00Z"/>
          <w:b/>
          <w:sz w:val="21"/>
          <w:szCs w:val="21"/>
        </w:rPr>
      </w:pPr>
      <w:ins w:id="614" w:author="Ryan Klemetson" w:date="2020-11-09T13:30:00Z">
        <w:r w:rsidRPr="00E522A1">
          <w:rPr>
            <w:b/>
            <w:sz w:val="21"/>
            <w:szCs w:val="21"/>
          </w:rPr>
          <w:t>USA</w:t>
        </w:r>
      </w:ins>
    </w:p>
    <w:p w14:paraId="0F08FC31" w14:textId="3F0B6290" w:rsidR="00371987" w:rsidRPr="00D571B9" w:rsidDel="0030273D" w:rsidRDefault="00371987">
      <w:pPr>
        <w:autoSpaceDE w:val="0"/>
        <w:autoSpaceDN w:val="0"/>
        <w:adjustRightInd w:val="0"/>
        <w:spacing w:after="0" w:line="240" w:lineRule="auto"/>
        <w:rPr>
          <w:del w:id="615" w:author="Tom Moline" w:date="2020-11-23T15:15:00Z"/>
          <w:sz w:val="21"/>
          <w:szCs w:val="21"/>
          <w:rPrChange w:id="616" w:author="Ryan Klemetson" w:date="2020-11-09T13:27:00Z">
            <w:rPr>
              <w:del w:id="617" w:author="Tom Moline" w:date="2020-11-23T15:15:00Z"/>
            </w:rPr>
          </w:rPrChange>
        </w:rPr>
        <w:pPrChange w:id="618" w:author="Ryan Klemetson" w:date="2020-11-09T13:27:00Z">
          <w:pPr>
            <w:spacing w:after="0" w:line="240" w:lineRule="auto"/>
            <w:ind w:left="1980"/>
          </w:pPr>
        </w:pPrChange>
      </w:pPr>
    </w:p>
    <w:p w14:paraId="66BFACA1" w14:textId="7D8CBC1D" w:rsidR="00371987" w:rsidRPr="0073090B" w:rsidRDefault="003C0424" w:rsidP="003C0424">
      <w:pPr>
        <w:spacing w:after="0" w:line="240" w:lineRule="auto"/>
        <w:rPr>
          <w:ins w:id="619" w:author="Ryan Klemetson" w:date="2020-11-09T13:25:00Z"/>
          <w:sz w:val="28"/>
          <w:szCs w:val="28"/>
          <w:rPrChange w:id="620" w:author="Dave Schmidt" w:date="2020-11-19T13:52:00Z">
            <w:rPr>
              <w:ins w:id="621" w:author="Ryan Klemetson" w:date="2020-11-09T13:25:00Z"/>
              <w:b/>
              <w:sz w:val="28"/>
              <w:szCs w:val="28"/>
            </w:rPr>
          </w:rPrChange>
        </w:rPr>
      </w:pPr>
      <w:r w:rsidRPr="0073090B">
        <w:rPr>
          <w:sz w:val="28"/>
          <w:szCs w:val="28"/>
          <w:rPrChange w:id="622" w:author="Dave Schmidt" w:date="2020-11-19T13:52:00Z">
            <w:rPr>
              <w:b/>
              <w:sz w:val="28"/>
              <w:szCs w:val="28"/>
            </w:rPr>
          </w:rPrChange>
        </w:rPr>
        <w:t>6.</w:t>
      </w:r>
      <w:r w:rsidRPr="002138F9">
        <w:rPr>
          <w:b/>
          <w:sz w:val="28"/>
          <w:szCs w:val="28"/>
        </w:rPr>
        <w:t xml:space="preserve">  </w:t>
      </w:r>
      <w:r w:rsidR="003740C2" w:rsidRPr="0073090B">
        <w:rPr>
          <w:sz w:val="28"/>
          <w:szCs w:val="28"/>
          <w:rPrChange w:id="623" w:author="Dave Schmidt" w:date="2020-11-19T13:52:00Z">
            <w:rPr>
              <w:b/>
              <w:sz w:val="28"/>
              <w:szCs w:val="28"/>
            </w:rPr>
          </w:rPrChange>
        </w:rPr>
        <w:t>ROD AND SEAL LUBRICATION</w:t>
      </w:r>
    </w:p>
    <w:p w14:paraId="1B1997B4" w14:textId="0229F24C" w:rsidR="00D571B9" w:rsidRPr="002138F9" w:rsidDel="00D571B9" w:rsidRDefault="00D571B9" w:rsidP="003C0424">
      <w:pPr>
        <w:spacing w:after="0" w:line="240" w:lineRule="auto"/>
        <w:rPr>
          <w:del w:id="624" w:author="Ryan Klemetson" w:date="2020-11-09T13:31:00Z"/>
          <w:b/>
          <w:sz w:val="28"/>
          <w:szCs w:val="28"/>
        </w:rPr>
      </w:pPr>
    </w:p>
    <w:p w14:paraId="624E8B9B" w14:textId="77777777" w:rsidR="001D05CF" w:rsidRPr="00C2234F" w:rsidRDefault="001D05CF" w:rsidP="001D05CF">
      <w:pPr>
        <w:spacing w:after="0" w:line="240" w:lineRule="auto"/>
        <w:ind w:left="360"/>
        <w:rPr>
          <w:sz w:val="21"/>
          <w:szCs w:val="21"/>
        </w:rPr>
      </w:pPr>
    </w:p>
    <w:p w14:paraId="7A4EA175" w14:textId="77777777" w:rsidR="001D05CF" w:rsidRPr="00C2234F" w:rsidRDefault="001D05CF" w:rsidP="00541EF6">
      <w:pPr>
        <w:autoSpaceDE w:val="0"/>
        <w:autoSpaceDN w:val="0"/>
        <w:adjustRightInd w:val="0"/>
        <w:spacing w:after="0" w:line="240" w:lineRule="auto"/>
        <w:ind w:firstLine="720"/>
        <w:rPr>
          <w:rFonts w:cstheme="minorHAnsi"/>
          <w:sz w:val="21"/>
          <w:szCs w:val="21"/>
        </w:rPr>
      </w:pPr>
      <w:r w:rsidRPr="00C2234F">
        <w:rPr>
          <w:rFonts w:cstheme="minorHAnsi"/>
          <w:sz w:val="21"/>
          <w:szCs w:val="21"/>
        </w:rPr>
        <w:t>NOTE: Before starting any maintenance activities, make sure that the supply power is shut OFF.</w:t>
      </w:r>
    </w:p>
    <w:p w14:paraId="3594F1C7" w14:textId="77777777" w:rsidR="001D05CF" w:rsidRPr="00C2234F" w:rsidRDefault="001D05CF" w:rsidP="00541EF6">
      <w:pPr>
        <w:autoSpaceDE w:val="0"/>
        <w:autoSpaceDN w:val="0"/>
        <w:adjustRightInd w:val="0"/>
        <w:spacing w:after="0" w:line="240" w:lineRule="auto"/>
        <w:ind w:firstLine="720"/>
        <w:rPr>
          <w:rFonts w:cstheme="minorHAnsi"/>
          <w:sz w:val="21"/>
          <w:szCs w:val="21"/>
        </w:rPr>
      </w:pPr>
    </w:p>
    <w:p w14:paraId="2E0C24E7" w14:textId="77777777" w:rsidR="001D05CF" w:rsidRPr="00D34C05" w:rsidRDefault="001D05CF" w:rsidP="00541EF6">
      <w:pPr>
        <w:autoSpaceDE w:val="0"/>
        <w:autoSpaceDN w:val="0"/>
        <w:adjustRightInd w:val="0"/>
        <w:spacing w:after="0" w:line="240" w:lineRule="auto"/>
        <w:ind w:firstLine="720"/>
        <w:rPr>
          <w:rFonts w:cstheme="minorHAnsi"/>
          <w:b/>
          <w:sz w:val="21"/>
          <w:szCs w:val="21"/>
          <w:u w:val="single"/>
          <w:rPrChange w:id="625" w:author="Dave Schmidt" w:date="2020-11-19T13:28:00Z">
            <w:rPr>
              <w:rFonts w:cstheme="minorHAnsi"/>
              <w:sz w:val="21"/>
              <w:szCs w:val="21"/>
            </w:rPr>
          </w:rPrChange>
        </w:rPr>
      </w:pPr>
      <w:r w:rsidRPr="00D34C05">
        <w:rPr>
          <w:rFonts w:cstheme="minorHAnsi"/>
          <w:b/>
          <w:sz w:val="21"/>
          <w:szCs w:val="21"/>
          <w:u w:val="single"/>
          <w:rPrChange w:id="626" w:author="Dave Schmidt" w:date="2020-11-19T13:28:00Z">
            <w:rPr>
              <w:rFonts w:cstheme="minorHAnsi"/>
              <w:sz w:val="21"/>
              <w:szCs w:val="21"/>
            </w:rPr>
          </w:rPrChange>
        </w:rPr>
        <w:t>CAUTION: DO NOT FILL WITH GREASE!</w:t>
      </w:r>
    </w:p>
    <w:p w14:paraId="22F081F2" w14:textId="77777777" w:rsidR="003740C2" w:rsidRPr="00C2234F" w:rsidRDefault="003740C2" w:rsidP="00541EF6">
      <w:pPr>
        <w:autoSpaceDE w:val="0"/>
        <w:autoSpaceDN w:val="0"/>
        <w:adjustRightInd w:val="0"/>
        <w:spacing w:after="0" w:line="240" w:lineRule="auto"/>
        <w:ind w:left="720"/>
        <w:rPr>
          <w:rFonts w:cstheme="minorHAnsi"/>
          <w:sz w:val="21"/>
          <w:szCs w:val="21"/>
        </w:rPr>
      </w:pPr>
    </w:p>
    <w:p w14:paraId="7FB5D416" w14:textId="7D93FC7C" w:rsidR="003740C2" w:rsidRPr="00BA0F85" w:rsidRDefault="0073090B">
      <w:pPr>
        <w:autoSpaceDE w:val="0"/>
        <w:autoSpaceDN w:val="0"/>
        <w:adjustRightInd w:val="0"/>
        <w:spacing w:after="0" w:line="240" w:lineRule="auto"/>
        <w:rPr>
          <w:rFonts w:cstheme="minorHAnsi"/>
          <w:b/>
          <w:sz w:val="21"/>
          <w:szCs w:val="21"/>
          <w:rPrChange w:id="627" w:author="Tom Moline" w:date="2020-11-24T08:00:00Z">
            <w:rPr>
              <w:rFonts w:cstheme="minorHAnsi"/>
              <w:sz w:val="21"/>
              <w:szCs w:val="21"/>
            </w:rPr>
          </w:rPrChange>
        </w:rPr>
        <w:pPrChange w:id="628" w:author="Dave Schmidt" w:date="2020-11-19T13:52:00Z">
          <w:pPr>
            <w:autoSpaceDE w:val="0"/>
            <w:autoSpaceDN w:val="0"/>
            <w:adjustRightInd w:val="0"/>
            <w:spacing w:after="0" w:line="240" w:lineRule="auto"/>
            <w:ind w:left="720"/>
          </w:pPr>
        </w:pPrChange>
      </w:pPr>
      <w:ins w:id="629" w:author="Dave Schmidt" w:date="2020-11-19T13:52:00Z">
        <w:r>
          <w:rPr>
            <w:rFonts w:cstheme="minorHAnsi"/>
            <w:sz w:val="21"/>
            <w:szCs w:val="21"/>
          </w:rPr>
          <w:t xml:space="preserve">       </w:t>
        </w:r>
      </w:ins>
      <w:r w:rsidR="003C0424" w:rsidRPr="00BA0F85">
        <w:rPr>
          <w:rFonts w:cstheme="minorHAnsi"/>
          <w:b/>
          <w:sz w:val="21"/>
          <w:szCs w:val="21"/>
          <w:rPrChange w:id="630" w:author="Tom Moline" w:date="2020-11-24T08:00:00Z">
            <w:rPr>
              <w:rFonts w:cstheme="minorHAnsi"/>
              <w:sz w:val="21"/>
              <w:szCs w:val="21"/>
            </w:rPr>
          </w:rPrChange>
        </w:rPr>
        <w:t xml:space="preserve">6.1 </w:t>
      </w:r>
      <w:r w:rsidR="003740C2" w:rsidRPr="00BA0F85">
        <w:rPr>
          <w:rFonts w:cstheme="minorHAnsi"/>
          <w:b/>
          <w:sz w:val="21"/>
          <w:szCs w:val="21"/>
          <w:rPrChange w:id="631" w:author="Tom Moline" w:date="2020-11-24T08:00:00Z">
            <w:rPr>
              <w:rFonts w:cstheme="minorHAnsi"/>
              <w:sz w:val="21"/>
              <w:szCs w:val="21"/>
            </w:rPr>
          </w:rPrChange>
        </w:rPr>
        <w:t>THRUST ROD AND ROD END WIPER SEAL</w:t>
      </w:r>
    </w:p>
    <w:p w14:paraId="7D965284" w14:textId="6052CD6C" w:rsidR="003740C2" w:rsidRPr="00BA0F85" w:rsidDel="0030273D" w:rsidRDefault="003740C2" w:rsidP="00541EF6">
      <w:pPr>
        <w:autoSpaceDE w:val="0"/>
        <w:autoSpaceDN w:val="0"/>
        <w:adjustRightInd w:val="0"/>
        <w:spacing w:after="0" w:line="240" w:lineRule="auto"/>
        <w:ind w:left="720"/>
        <w:rPr>
          <w:del w:id="632" w:author="Tom Moline" w:date="2020-11-23T15:15:00Z"/>
          <w:rFonts w:cstheme="minorHAnsi"/>
          <w:b/>
          <w:sz w:val="21"/>
          <w:szCs w:val="21"/>
          <w:rPrChange w:id="633" w:author="Tom Moline" w:date="2020-11-24T08:00:00Z">
            <w:rPr>
              <w:del w:id="634" w:author="Tom Moline" w:date="2020-11-23T15:15:00Z"/>
              <w:rFonts w:cstheme="minorHAnsi"/>
              <w:sz w:val="21"/>
              <w:szCs w:val="21"/>
            </w:rPr>
          </w:rPrChange>
        </w:rPr>
      </w:pPr>
      <w:r w:rsidRPr="00BA0F85">
        <w:rPr>
          <w:rFonts w:cstheme="minorHAnsi"/>
          <w:b/>
          <w:sz w:val="21"/>
          <w:szCs w:val="21"/>
          <w:rPrChange w:id="635" w:author="Tom Moline" w:date="2020-11-24T08:00:00Z">
            <w:rPr>
              <w:rFonts w:cstheme="minorHAnsi"/>
              <w:sz w:val="21"/>
              <w:szCs w:val="21"/>
            </w:rPr>
          </w:rPrChange>
        </w:rPr>
        <w:t>A small amount of grease (</w:t>
      </w:r>
      <w:r w:rsidR="004E7BB1" w:rsidRPr="00BA0F85">
        <w:rPr>
          <w:rFonts w:cstheme="minorHAnsi"/>
          <w:b/>
          <w:sz w:val="21"/>
          <w:szCs w:val="21"/>
          <w:rPrChange w:id="636" w:author="Tom Moline" w:date="2020-11-24T08:00:00Z">
            <w:rPr>
              <w:rFonts w:cstheme="minorHAnsi"/>
              <w:sz w:val="21"/>
              <w:szCs w:val="21"/>
            </w:rPr>
          </w:rPrChange>
        </w:rPr>
        <w:t xml:space="preserve">SHC </w:t>
      </w:r>
      <w:proofErr w:type="spellStart"/>
      <w:r w:rsidR="004E7BB1" w:rsidRPr="00BA0F85">
        <w:rPr>
          <w:rFonts w:cstheme="minorHAnsi"/>
          <w:b/>
          <w:sz w:val="21"/>
          <w:szCs w:val="21"/>
          <w:rPrChange w:id="637" w:author="Tom Moline" w:date="2020-11-24T08:00:00Z">
            <w:rPr>
              <w:rFonts w:cstheme="minorHAnsi"/>
              <w:sz w:val="21"/>
              <w:szCs w:val="21"/>
            </w:rPr>
          </w:rPrChange>
        </w:rPr>
        <w:t>Polyrex</w:t>
      </w:r>
      <w:proofErr w:type="spellEnd"/>
      <w:r w:rsidR="004E7BB1" w:rsidRPr="00BA0F85">
        <w:rPr>
          <w:rFonts w:cstheme="minorHAnsi"/>
          <w:b/>
          <w:sz w:val="21"/>
          <w:szCs w:val="21"/>
          <w:rPrChange w:id="638" w:author="Tom Moline" w:date="2020-11-24T08:00:00Z">
            <w:rPr>
              <w:rFonts w:cstheme="minorHAnsi"/>
              <w:sz w:val="21"/>
              <w:szCs w:val="21"/>
            </w:rPr>
          </w:rPrChange>
        </w:rPr>
        <w:t xml:space="preserve"> 462 </w:t>
      </w:r>
      <w:del w:id="639" w:author="Ryan Klemetson" w:date="2020-11-09T14:14:00Z">
        <w:r w:rsidRPr="00BA0F85" w:rsidDel="00990CEF">
          <w:rPr>
            <w:rFonts w:cstheme="minorHAnsi"/>
            <w:b/>
            <w:sz w:val="21"/>
            <w:szCs w:val="21"/>
            <w:rPrChange w:id="640" w:author="Tom Moline" w:date="2020-11-24T08:00:00Z">
              <w:rPr>
                <w:rFonts w:cstheme="minorHAnsi"/>
                <w:sz w:val="21"/>
                <w:szCs w:val="21"/>
              </w:rPr>
            </w:rPrChange>
          </w:rPr>
          <w:delText>Tolomatic Grease #2733-1345 [</w:delText>
        </w:r>
      </w:del>
      <w:r w:rsidRPr="00BA0F85">
        <w:rPr>
          <w:rFonts w:cstheme="minorHAnsi"/>
          <w:b/>
          <w:sz w:val="21"/>
          <w:szCs w:val="21"/>
          <w:rPrChange w:id="641" w:author="Tom Moline" w:date="2020-11-24T08:00:00Z">
            <w:rPr>
              <w:rFonts w:cstheme="minorHAnsi"/>
              <w:sz w:val="21"/>
              <w:szCs w:val="21"/>
            </w:rPr>
          </w:rPrChange>
        </w:rPr>
        <w:t xml:space="preserve">or Raque </w:t>
      </w:r>
      <w:r w:rsidR="00CF0016" w:rsidRPr="00BA0F85">
        <w:rPr>
          <w:rFonts w:cstheme="minorHAnsi"/>
          <w:b/>
          <w:sz w:val="21"/>
          <w:szCs w:val="21"/>
          <w:rPrChange w:id="642" w:author="Tom Moline" w:date="2020-11-24T08:00:00Z">
            <w:rPr>
              <w:rFonts w:cstheme="minorHAnsi"/>
              <w:sz w:val="21"/>
              <w:szCs w:val="21"/>
            </w:rPr>
          </w:rPrChange>
        </w:rPr>
        <w:t xml:space="preserve">Food Systems </w:t>
      </w:r>
      <w:r w:rsidRPr="00BA0F85">
        <w:rPr>
          <w:rFonts w:cstheme="minorHAnsi"/>
          <w:b/>
          <w:sz w:val="21"/>
          <w:szCs w:val="21"/>
          <w:rPrChange w:id="643" w:author="Tom Moline" w:date="2020-11-24T08:00:00Z">
            <w:rPr>
              <w:rFonts w:cstheme="minorHAnsi"/>
              <w:sz w:val="21"/>
              <w:szCs w:val="21"/>
            </w:rPr>
          </w:rPrChange>
        </w:rPr>
        <w:t>approved piston seal grease</w:t>
      </w:r>
      <w:del w:id="644" w:author="Ryan Klemetson" w:date="2020-11-09T14:14:00Z">
        <w:r w:rsidRPr="00BA0F85" w:rsidDel="00990CEF">
          <w:rPr>
            <w:rFonts w:cstheme="minorHAnsi"/>
            <w:b/>
            <w:sz w:val="21"/>
            <w:szCs w:val="21"/>
            <w:rPrChange w:id="645" w:author="Tom Moline" w:date="2020-11-24T08:00:00Z">
              <w:rPr>
                <w:rFonts w:cstheme="minorHAnsi"/>
                <w:sz w:val="21"/>
                <w:szCs w:val="21"/>
              </w:rPr>
            </w:rPrChange>
          </w:rPr>
          <w:delText>]</w:delText>
        </w:r>
      </w:del>
      <w:r w:rsidRPr="00BA0F85">
        <w:rPr>
          <w:rFonts w:cstheme="minorHAnsi"/>
          <w:b/>
          <w:sz w:val="21"/>
          <w:szCs w:val="21"/>
          <w:rPrChange w:id="646" w:author="Tom Moline" w:date="2020-11-24T08:00:00Z">
            <w:rPr>
              <w:rFonts w:cstheme="minorHAnsi"/>
              <w:sz w:val="21"/>
              <w:szCs w:val="21"/>
            </w:rPr>
          </w:rPrChange>
        </w:rPr>
        <w:t>) should be applied to the external surface of the actuator thrust rod and rod end seal.  This should be applied at the same time grease is applied to the piston seal(s) of the Raque Filler.</w:t>
      </w:r>
    </w:p>
    <w:p w14:paraId="0AE87BFB" w14:textId="77777777" w:rsidR="001D05CF" w:rsidRPr="00BA0F85" w:rsidRDefault="001D05CF">
      <w:pPr>
        <w:autoSpaceDE w:val="0"/>
        <w:autoSpaceDN w:val="0"/>
        <w:adjustRightInd w:val="0"/>
        <w:spacing w:after="0" w:line="240" w:lineRule="auto"/>
        <w:ind w:left="720"/>
        <w:rPr>
          <w:rFonts w:cstheme="minorHAnsi"/>
          <w:b/>
          <w:sz w:val="21"/>
          <w:szCs w:val="21"/>
          <w:rPrChange w:id="647" w:author="Tom Moline" w:date="2020-11-24T08:00:00Z">
            <w:rPr>
              <w:rFonts w:cstheme="minorHAnsi"/>
              <w:sz w:val="21"/>
              <w:szCs w:val="21"/>
            </w:rPr>
          </w:rPrChange>
        </w:rPr>
      </w:pPr>
    </w:p>
    <w:sectPr w:rsidR="001D05CF" w:rsidRPr="00BA0F8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9" w:author="Dave Schmidt" w:date="2020-11-16T13:01:00Z" w:initials="DS">
    <w:p w14:paraId="0A49C626" w14:textId="047BDC66" w:rsidR="003C1973" w:rsidRDefault="003C1973">
      <w:pPr>
        <w:pStyle w:val="CommentText"/>
      </w:pPr>
      <w:r>
        <w:rPr>
          <w:rStyle w:val="CommentReference"/>
        </w:rPr>
        <w:annotationRef/>
      </w:r>
      <w:r>
        <w:t>Added drawing from Tolomatic engineering.</w:t>
      </w:r>
    </w:p>
  </w:comment>
  <w:comment w:id="120" w:author="Ryan Klemetson" w:date="2020-11-09T12:04:00Z" w:initials="RK">
    <w:p w14:paraId="53CF3FB7" w14:textId="77777777" w:rsidR="005C10A5" w:rsidRDefault="005C10A5">
      <w:pPr>
        <w:pStyle w:val="CommentText"/>
      </w:pPr>
      <w:r>
        <w:rPr>
          <w:rStyle w:val="CommentReference"/>
        </w:rPr>
        <w:annotationRef/>
      </w:r>
      <w:r>
        <w:t>Should this be in service or manufactured?  Have we correlated all Raque commission dates with our serial numbers to confirm this date is correct?</w:t>
      </w:r>
    </w:p>
    <w:p w14:paraId="50CC2E30" w14:textId="77777777" w:rsidR="005C10A5" w:rsidRDefault="005C10A5">
      <w:pPr>
        <w:pStyle w:val="CommentText"/>
      </w:pPr>
    </w:p>
  </w:comment>
  <w:comment w:id="136" w:author="Ryan Klemetson" w:date="2020-11-09T14:55:00Z" w:initials="RK">
    <w:p w14:paraId="2412AD1F" w14:textId="5BC8EE63" w:rsidR="004E2D06" w:rsidRDefault="004E2D06">
      <w:pPr>
        <w:pStyle w:val="CommentText"/>
      </w:pPr>
      <w:r>
        <w:rPr>
          <w:rStyle w:val="CommentReference"/>
        </w:rPr>
        <w:annotationRef/>
      </w:r>
      <w:r>
        <w:t xml:space="preserve">Add sample image of how </w:t>
      </w:r>
      <w:proofErr w:type="spellStart"/>
      <w:r>
        <w:t>p/n</w:t>
      </w:r>
      <w:proofErr w:type="spellEnd"/>
      <w:r>
        <w:t xml:space="preserve"> and s/n are shown</w:t>
      </w:r>
    </w:p>
  </w:comment>
  <w:comment w:id="228" w:author="Ryan Klemetson" w:date="2020-11-09T14:55:00Z" w:initials="RK">
    <w:p w14:paraId="6804BD67" w14:textId="77777777" w:rsidR="004E2D06" w:rsidRDefault="004E2D06" w:rsidP="004E2D06">
      <w:pPr>
        <w:pStyle w:val="CommentText"/>
      </w:pPr>
      <w:r>
        <w:rPr>
          <w:rStyle w:val="CommentReference"/>
        </w:rPr>
        <w:annotationRef/>
      </w:r>
      <w:r>
        <w:t xml:space="preserve">Add sample image of how </w:t>
      </w:r>
      <w:proofErr w:type="spellStart"/>
      <w:r>
        <w:t>p/n</w:t>
      </w:r>
      <w:proofErr w:type="spellEnd"/>
      <w:r>
        <w:t xml:space="preserve"> and s/n are shown</w:t>
      </w:r>
    </w:p>
  </w:comment>
  <w:comment w:id="275" w:author="Ryan Klemetson" w:date="2020-11-09T14:55:00Z" w:initials="RK">
    <w:p w14:paraId="4AB35D67" w14:textId="77777777" w:rsidR="004E2D06" w:rsidRDefault="004E2D06" w:rsidP="004E2D06">
      <w:pPr>
        <w:pStyle w:val="CommentText"/>
      </w:pPr>
      <w:r>
        <w:rPr>
          <w:rStyle w:val="CommentReference"/>
        </w:rPr>
        <w:annotationRef/>
      </w:r>
      <w:r>
        <w:t xml:space="preserve">Add sample image of how </w:t>
      </w:r>
      <w:proofErr w:type="spellStart"/>
      <w:r>
        <w:t>p/n</w:t>
      </w:r>
      <w:proofErr w:type="spellEnd"/>
      <w:r>
        <w:t xml:space="preserve"> and s/n are shown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49C626" w15:done="0"/>
  <w15:commentEx w15:paraId="50CC2E30" w15:done="0"/>
  <w15:commentEx w15:paraId="2412AD1F" w15:done="0"/>
  <w15:commentEx w15:paraId="6804BD67" w15:done="0"/>
  <w15:commentEx w15:paraId="4AB35D6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AE52E" w14:textId="77777777" w:rsidR="00DF1500" w:rsidRDefault="00DF1500" w:rsidP="00DF1500">
      <w:pPr>
        <w:spacing w:after="0" w:line="240" w:lineRule="auto"/>
      </w:pPr>
      <w:r>
        <w:separator/>
      </w:r>
    </w:p>
  </w:endnote>
  <w:endnote w:type="continuationSeparator" w:id="0">
    <w:p w14:paraId="03072160" w14:textId="77777777" w:rsidR="00DF1500" w:rsidRDefault="00DF1500" w:rsidP="00DF1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34E5" w14:textId="381E9E46" w:rsidR="00DF1500" w:rsidRPr="00DF1500" w:rsidRDefault="00DF1500" w:rsidP="00DF1500">
    <w:pPr>
      <w:pStyle w:val="Footer"/>
      <w:jc w:val="center"/>
      <w:rPr>
        <w:i/>
      </w:rPr>
    </w:pPr>
    <w:r w:rsidRPr="0096357B">
      <w:rPr>
        <w:b/>
        <w:i/>
        <w:noProof/>
      </w:rPr>
      <mc:AlternateContent>
        <mc:Choice Requires="wps">
          <w:drawing>
            <wp:anchor distT="0" distB="0" distL="114300" distR="114300" simplePos="0" relativeHeight="251659264" behindDoc="0" locked="0" layoutInCell="1" allowOverlap="1" wp14:anchorId="26915659" wp14:editId="30AA5871">
              <wp:simplePos x="0" y="0"/>
              <wp:positionH relativeFrom="column">
                <wp:posOffset>-361951</wp:posOffset>
              </wp:positionH>
              <wp:positionV relativeFrom="paragraph">
                <wp:posOffset>-57785</wp:posOffset>
              </wp:positionV>
              <wp:extent cx="6734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7341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ADFB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4.55pt" to="501.7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" strokecolor="#5b9bd5 [3204]" strokeweight="1.5pt">
              <v:stroke joinstyle="miter"/>
            </v:line>
          </w:pict>
        </mc:Fallback>
      </mc:AlternateContent>
    </w:r>
    <w:r w:rsidRPr="0096357B">
      <w:rPr>
        <w:b/>
        <w:i/>
      </w:rPr>
      <w:t>Tolomatic Tech Note:</w:t>
    </w:r>
    <w:r w:rsidRPr="00DF1500">
      <w:rPr>
        <w:i/>
      </w:rPr>
      <w:t xml:space="preserve">  IMA-S </w:t>
    </w:r>
    <w:r w:rsidR="0096357B">
      <w:rPr>
        <w:i/>
      </w:rPr>
      <w:t xml:space="preserve">Stainless Steel </w:t>
    </w:r>
    <w:r w:rsidRPr="00DF1500">
      <w:rPr>
        <w:i/>
      </w:rPr>
      <w:t>Inte</w:t>
    </w:r>
    <w:r w:rsidR="0096357B">
      <w:rPr>
        <w:i/>
      </w:rPr>
      <w:t>grated Motor Actuator</w:t>
    </w:r>
    <w:r w:rsidRPr="00DF1500">
      <w:rPr>
        <w:i/>
      </w:rPr>
      <w:t xml:space="preserve"> / Raque</w:t>
    </w:r>
    <w:ins w:id="2" w:author="Ryan Klemetson" w:date="2020-11-09T14:58:00Z">
      <w:r w:rsidR="004E2D06">
        <w:rPr>
          <w:i/>
        </w:rPr>
        <w:t xml:space="preserve"> </w:t>
      </w:r>
    </w:ins>
    <w:del w:id="3" w:author="Ryan Klemetson" w:date="2020-11-09T14:58:00Z">
      <w:r w:rsidRPr="00DF1500" w:rsidDel="004E2D06">
        <w:rPr>
          <w:i/>
        </w:rPr>
        <w:delText xml:space="preserve"> </w:delText>
      </w:r>
    </w:del>
    <w:r w:rsidRPr="00DF1500">
      <w:rPr>
        <w:i/>
      </w:rPr>
      <w:t xml:space="preserve">Filler </w:t>
    </w:r>
    <w:r w:rsidR="0096357B">
      <w:rPr>
        <w:i/>
      </w:rPr>
      <w:t xml:space="preserve">  </w:t>
    </w:r>
    <w:r w:rsidRPr="00DF1500">
      <w:rPr>
        <w:i/>
      </w:rPr>
      <w:t xml:space="preserve">       2700-4019_0</w:t>
    </w:r>
    <w:ins w:id="4" w:author="Tom Moline" w:date="2020-11-24T08:00:00Z">
      <w:r w:rsidR="00BA0F85">
        <w:rPr>
          <w:i/>
        </w:rPr>
        <w:t>1</w:t>
      </w:r>
    </w:ins>
    <w:del w:id="5" w:author="Tom Moline" w:date="2020-11-24T08:00:00Z">
      <w:r w:rsidRPr="00DF1500" w:rsidDel="00BA0F85">
        <w:rPr>
          <w:i/>
        </w:rPr>
        <w:delText>0</w:delText>
      </w:r>
    </w:del>
  </w:p>
  <w:p w14:paraId="63DC1147" w14:textId="6EFAC6AC" w:rsidR="00DF1500" w:rsidRDefault="00BA0F85" w:rsidP="00DF1500">
    <w:pPr>
      <w:pStyle w:val="Footer"/>
      <w:jc w:val="center"/>
    </w:pPr>
    <w:sdt>
      <w:sdtPr>
        <w:id w:val="-159935673"/>
        <w:docPartObj>
          <w:docPartGallery w:val="Page Numbers (Bottom of Page)"/>
          <w:docPartUnique/>
        </w:docPartObj>
      </w:sdtPr>
      <w:sdtEndPr>
        <w:rPr>
          <w:noProof/>
        </w:rPr>
      </w:sdtEndPr>
      <w:sdtContent>
        <w:r w:rsidR="00DF1500">
          <w:fldChar w:fldCharType="begin"/>
        </w:r>
        <w:r w:rsidR="00DF1500">
          <w:instrText xml:space="preserve"> PAGE   \* MERGEFORMAT </w:instrText>
        </w:r>
        <w:r w:rsidR="00DF1500">
          <w:fldChar w:fldCharType="separate"/>
        </w:r>
        <w:r>
          <w:rPr>
            <w:noProof/>
          </w:rPr>
          <w:t>6</w:t>
        </w:r>
        <w:r w:rsidR="00DF150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16B26" w14:textId="77777777" w:rsidR="00DF1500" w:rsidRDefault="00DF1500" w:rsidP="00DF1500">
      <w:pPr>
        <w:spacing w:after="0" w:line="240" w:lineRule="auto"/>
      </w:pPr>
      <w:r>
        <w:separator/>
      </w:r>
    </w:p>
  </w:footnote>
  <w:footnote w:type="continuationSeparator" w:id="0">
    <w:p w14:paraId="6DB8B7B3" w14:textId="77777777" w:rsidR="00DF1500" w:rsidRDefault="00DF1500" w:rsidP="00DF1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40CF" w14:textId="77777777" w:rsidR="00DF1500" w:rsidRDefault="00DF1500">
    <w:pPr>
      <w:pStyle w:val="Header"/>
    </w:pPr>
    <w:r>
      <w:rPr>
        <w:noProof/>
      </w:rPr>
      <w:drawing>
        <wp:inline distT="0" distB="0" distL="0" distR="0" wp14:anchorId="5BC12CD7" wp14:editId="1CE20974">
          <wp:extent cx="5724525" cy="58835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lomatic-Tech-Note-Header_2179px.jpg"/>
                  <pic:cNvPicPr/>
                </pic:nvPicPr>
                <pic:blipFill>
                  <a:blip r:embed="rId1">
                    <a:extLst>
                      <a:ext uri="{28A0092B-C50C-407E-A947-70E740481C1C}">
                        <a14:useLocalDpi xmlns:a14="http://schemas.microsoft.com/office/drawing/2010/main" val="0"/>
                      </a:ext>
                    </a:extLst>
                  </a:blip>
                  <a:stretch>
                    <a:fillRect/>
                  </a:stretch>
                </pic:blipFill>
                <pic:spPr>
                  <a:xfrm>
                    <a:off x="0" y="0"/>
                    <a:ext cx="5778615" cy="593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26A8"/>
    <w:multiLevelType w:val="hybridMultilevel"/>
    <w:tmpl w:val="D292B9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DC367D"/>
    <w:multiLevelType w:val="hybridMultilevel"/>
    <w:tmpl w:val="5072A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A1BDC"/>
    <w:multiLevelType w:val="hybridMultilevel"/>
    <w:tmpl w:val="EE3E5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6A79F5"/>
    <w:multiLevelType w:val="hybridMultilevel"/>
    <w:tmpl w:val="1AD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F218C"/>
    <w:multiLevelType w:val="hybridMultilevel"/>
    <w:tmpl w:val="1660AADE"/>
    <w:lvl w:ilvl="0" w:tplc="5BA0889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F8175A"/>
    <w:multiLevelType w:val="hybridMultilevel"/>
    <w:tmpl w:val="35706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AF5E64"/>
    <w:multiLevelType w:val="hybridMultilevel"/>
    <w:tmpl w:val="B40A8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C379BF"/>
    <w:multiLevelType w:val="hybridMultilevel"/>
    <w:tmpl w:val="BEBC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530968"/>
    <w:multiLevelType w:val="hybridMultilevel"/>
    <w:tmpl w:val="108A00A4"/>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E580F5B4">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877E2"/>
    <w:multiLevelType w:val="hybridMultilevel"/>
    <w:tmpl w:val="C8DA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6C40CF"/>
    <w:multiLevelType w:val="hybridMultilevel"/>
    <w:tmpl w:val="FCA883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A40287"/>
    <w:multiLevelType w:val="multilevel"/>
    <w:tmpl w:val="B1DE15F0"/>
    <w:lvl w:ilvl="0">
      <w:start w:val="1"/>
      <w:numFmt w:val="decimal"/>
      <w:lvlText w:val="%1."/>
      <w:lvlJc w:val="left"/>
      <w:pPr>
        <w:ind w:left="1080" w:hanging="360"/>
      </w:pPr>
      <w:rPr>
        <w:rFonts w:hint="default"/>
      </w:rPr>
    </w:lvl>
    <w:lvl w:ilvl="1">
      <w:start w:val="1"/>
      <w:numFmt w:val="upp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0">
    <w:nsid w:val="4FA41DEF"/>
    <w:multiLevelType w:val="hybridMultilevel"/>
    <w:tmpl w:val="4174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CE3C18"/>
    <w:multiLevelType w:val="hybridMultilevel"/>
    <w:tmpl w:val="56F673A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346E2"/>
    <w:multiLevelType w:val="hybridMultilevel"/>
    <w:tmpl w:val="23002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B4637B4"/>
    <w:multiLevelType w:val="hybridMultilevel"/>
    <w:tmpl w:val="E3D89C20"/>
    <w:lvl w:ilvl="0" w:tplc="0F28DC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A51772"/>
    <w:multiLevelType w:val="hybridMultilevel"/>
    <w:tmpl w:val="57E2103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70BB0278"/>
    <w:multiLevelType w:val="multilevel"/>
    <w:tmpl w:val="09648A28"/>
    <w:lvl w:ilvl="0">
      <w:start w:val="1"/>
      <w:numFmt w:val="decimal"/>
      <w:pStyle w:val="Heading1"/>
      <w:lvlText w:val="%1."/>
      <w:lvlJc w:val="left"/>
      <w:pPr>
        <w:ind w:left="432" w:hanging="432"/>
      </w:pPr>
      <w:rPr>
        <w:rFonts w:hint="default"/>
        <w:color w:val="000000" w:themeColor="text1"/>
      </w:rPr>
    </w:lvl>
    <w:lvl w:ilvl="1">
      <w:start w:val="1"/>
      <w:numFmt w:val="decimal"/>
      <w:pStyle w:val="Heading2"/>
      <w:lvlText w:val="%1.%2"/>
      <w:lvlJc w:val="left"/>
      <w:pPr>
        <w:ind w:left="576" w:hanging="576"/>
      </w:pPr>
      <w:rPr>
        <w:color w:val="000000" w:themeColor="text1"/>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17"/>
  </w:num>
  <w:num w:numId="3">
    <w:abstractNumId w:val="13"/>
  </w:num>
  <w:num w:numId="4">
    <w:abstractNumId w:val="14"/>
  </w:num>
  <w:num w:numId="5">
    <w:abstractNumId w:val="15"/>
  </w:num>
  <w:num w:numId="6">
    <w:abstractNumId w:val="8"/>
  </w:num>
  <w:num w:numId="7">
    <w:abstractNumId w:val="16"/>
  </w:num>
  <w:num w:numId="8">
    <w:abstractNumId w:val="10"/>
  </w:num>
  <w:num w:numId="9">
    <w:abstractNumId w:val="4"/>
  </w:num>
  <w:num w:numId="10">
    <w:abstractNumId w:val="11"/>
  </w:num>
  <w:num w:numId="11">
    <w:abstractNumId w:val="2"/>
  </w:num>
  <w:num w:numId="12">
    <w:abstractNumId w:val="6"/>
  </w:num>
  <w:num w:numId="13">
    <w:abstractNumId w:val="5"/>
  </w:num>
  <w:num w:numId="14">
    <w:abstractNumId w:val="1"/>
  </w:num>
  <w:num w:numId="15">
    <w:abstractNumId w:val="0"/>
  </w:num>
  <w:num w:numId="16">
    <w:abstractNumId w:val="7"/>
  </w:num>
  <w:num w:numId="17">
    <w:abstractNumId w:val="3"/>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e Schmidt">
    <w15:presenceInfo w15:providerId="AD" w15:userId="S-1-5-21-1767640888-1835891720-1435325219-4335"/>
  </w15:person>
  <w15:person w15:author="Ryan Klemetson">
    <w15:presenceInfo w15:providerId="AD" w15:userId="S-1-5-21-1767640888-1835891720-1435325219-4272"/>
  </w15:person>
  <w15:person w15:author="Tom Moline">
    <w15:presenceInfo w15:providerId="AD" w15:userId="S-1-5-21-1767640888-1835891720-1435325219-3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22"/>
    <w:rsid w:val="00072CDD"/>
    <w:rsid w:val="00085720"/>
    <w:rsid w:val="000D31EB"/>
    <w:rsid w:val="000D59B6"/>
    <w:rsid w:val="001045FC"/>
    <w:rsid w:val="00146D63"/>
    <w:rsid w:val="00153D05"/>
    <w:rsid w:val="00161455"/>
    <w:rsid w:val="001C48C7"/>
    <w:rsid w:val="001C556A"/>
    <w:rsid w:val="001D05CF"/>
    <w:rsid w:val="001F2565"/>
    <w:rsid w:val="002138F9"/>
    <w:rsid w:val="00242310"/>
    <w:rsid w:val="00247DA4"/>
    <w:rsid w:val="00262E50"/>
    <w:rsid w:val="002748C5"/>
    <w:rsid w:val="002B0A11"/>
    <w:rsid w:val="002B4449"/>
    <w:rsid w:val="002E10CE"/>
    <w:rsid w:val="0030273D"/>
    <w:rsid w:val="00306130"/>
    <w:rsid w:val="003079D2"/>
    <w:rsid w:val="00352730"/>
    <w:rsid w:val="00371987"/>
    <w:rsid w:val="003740C2"/>
    <w:rsid w:val="003C0424"/>
    <w:rsid w:val="003C1973"/>
    <w:rsid w:val="003D750F"/>
    <w:rsid w:val="0047397E"/>
    <w:rsid w:val="004E2D06"/>
    <w:rsid w:val="004E7BB1"/>
    <w:rsid w:val="004F4435"/>
    <w:rsid w:val="00513016"/>
    <w:rsid w:val="00535525"/>
    <w:rsid w:val="00541EF6"/>
    <w:rsid w:val="0055387D"/>
    <w:rsid w:val="0059389E"/>
    <w:rsid w:val="005B433A"/>
    <w:rsid w:val="005C10A5"/>
    <w:rsid w:val="005D622F"/>
    <w:rsid w:val="005E5AAC"/>
    <w:rsid w:val="006109BA"/>
    <w:rsid w:val="0073090B"/>
    <w:rsid w:val="007376DD"/>
    <w:rsid w:val="0075333A"/>
    <w:rsid w:val="007A13D6"/>
    <w:rsid w:val="007B0B1D"/>
    <w:rsid w:val="007E0050"/>
    <w:rsid w:val="007E0DF8"/>
    <w:rsid w:val="00847798"/>
    <w:rsid w:val="00883F2E"/>
    <w:rsid w:val="00927D25"/>
    <w:rsid w:val="0096077B"/>
    <w:rsid w:val="0096357B"/>
    <w:rsid w:val="00986BC3"/>
    <w:rsid w:val="00990CEF"/>
    <w:rsid w:val="009C5AF9"/>
    <w:rsid w:val="00A16ABF"/>
    <w:rsid w:val="00A501A2"/>
    <w:rsid w:val="00A9079C"/>
    <w:rsid w:val="00AA34D6"/>
    <w:rsid w:val="00AA4915"/>
    <w:rsid w:val="00AB228E"/>
    <w:rsid w:val="00AD4745"/>
    <w:rsid w:val="00B445F4"/>
    <w:rsid w:val="00B86D5F"/>
    <w:rsid w:val="00BA0F85"/>
    <w:rsid w:val="00BC5716"/>
    <w:rsid w:val="00BD148B"/>
    <w:rsid w:val="00C14B15"/>
    <w:rsid w:val="00C2234F"/>
    <w:rsid w:val="00C822BE"/>
    <w:rsid w:val="00CC22ED"/>
    <w:rsid w:val="00CD7F59"/>
    <w:rsid w:val="00CE1F05"/>
    <w:rsid w:val="00CF0016"/>
    <w:rsid w:val="00D34C05"/>
    <w:rsid w:val="00D3726D"/>
    <w:rsid w:val="00D571B9"/>
    <w:rsid w:val="00DC52DE"/>
    <w:rsid w:val="00DD62A4"/>
    <w:rsid w:val="00DF1500"/>
    <w:rsid w:val="00E406A6"/>
    <w:rsid w:val="00E901AA"/>
    <w:rsid w:val="00F41622"/>
    <w:rsid w:val="00F63C9C"/>
    <w:rsid w:val="00F90251"/>
    <w:rsid w:val="00FC2298"/>
    <w:rsid w:val="00FD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0B9522"/>
  <w15:chartTrackingRefBased/>
  <w15:docId w15:val="{1252D977-1A59-4D35-83E5-6FFB9DFD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8C7"/>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8C7"/>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48C7"/>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C48C7"/>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48C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48C7"/>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C48C7"/>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48C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48C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22"/>
    <w:pPr>
      <w:ind w:left="720"/>
      <w:contextualSpacing/>
    </w:pPr>
  </w:style>
  <w:style w:type="paragraph" w:styleId="BalloonText">
    <w:name w:val="Balloon Text"/>
    <w:basedOn w:val="Normal"/>
    <w:link w:val="BalloonTextChar"/>
    <w:uiPriority w:val="99"/>
    <w:semiHidden/>
    <w:unhideWhenUsed/>
    <w:rsid w:val="00A50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1A2"/>
    <w:rPr>
      <w:rFonts w:ascii="Segoe UI" w:hAnsi="Segoe UI" w:cs="Segoe UI"/>
      <w:sz w:val="18"/>
      <w:szCs w:val="18"/>
    </w:rPr>
  </w:style>
  <w:style w:type="paragraph" w:styleId="Header">
    <w:name w:val="header"/>
    <w:basedOn w:val="Normal"/>
    <w:link w:val="HeaderChar"/>
    <w:uiPriority w:val="99"/>
    <w:unhideWhenUsed/>
    <w:rsid w:val="00DF1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00"/>
  </w:style>
  <w:style w:type="paragraph" w:styleId="Footer">
    <w:name w:val="footer"/>
    <w:basedOn w:val="Normal"/>
    <w:link w:val="FooterChar"/>
    <w:uiPriority w:val="99"/>
    <w:unhideWhenUsed/>
    <w:rsid w:val="00DF1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00"/>
  </w:style>
  <w:style w:type="character" w:styleId="Hyperlink">
    <w:name w:val="Hyperlink"/>
    <w:basedOn w:val="DefaultParagraphFont"/>
    <w:uiPriority w:val="99"/>
    <w:unhideWhenUsed/>
    <w:rsid w:val="00161455"/>
    <w:rPr>
      <w:color w:val="0563C1" w:themeColor="hyperlink"/>
      <w:u w:val="single"/>
    </w:rPr>
  </w:style>
  <w:style w:type="character" w:styleId="CommentReference">
    <w:name w:val="annotation reference"/>
    <w:basedOn w:val="DefaultParagraphFont"/>
    <w:uiPriority w:val="99"/>
    <w:semiHidden/>
    <w:unhideWhenUsed/>
    <w:rsid w:val="005C10A5"/>
    <w:rPr>
      <w:sz w:val="16"/>
      <w:szCs w:val="16"/>
    </w:rPr>
  </w:style>
  <w:style w:type="paragraph" w:styleId="CommentText">
    <w:name w:val="annotation text"/>
    <w:basedOn w:val="Normal"/>
    <w:link w:val="CommentTextChar"/>
    <w:uiPriority w:val="99"/>
    <w:semiHidden/>
    <w:unhideWhenUsed/>
    <w:rsid w:val="005C10A5"/>
    <w:pPr>
      <w:spacing w:line="240" w:lineRule="auto"/>
    </w:pPr>
    <w:rPr>
      <w:sz w:val="20"/>
      <w:szCs w:val="20"/>
    </w:rPr>
  </w:style>
  <w:style w:type="character" w:customStyle="1" w:styleId="CommentTextChar">
    <w:name w:val="Comment Text Char"/>
    <w:basedOn w:val="DefaultParagraphFont"/>
    <w:link w:val="CommentText"/>
    <w:uiPriority w:val="99"/>
    <w:semiHidden/>
    <w:rsid w:val="005C10A5"/>
    <w:rPr>
      <w:sz w:val="20"/>
      <w:szCs w:val="20"/>
    </w:rPr>
  </w:style>
  <w:style w:type="paragraph" w:styleId="CommentSubject">
    <w:name w:val="annotation subject"/>
    <w:basedOn w:val="CommentText"/>
    <w:next w:val="CommentText"/>
    <w:link w:val="CommentSubjectChar"/>
    <w:uiPriority w:val="99"/>
    <w:semiHidden/>
    <w:unhideWhenUsed/>
    <w:rsid w:val="005C10A5"/>
    <w:rPr>
      <w:b/>
      <w:bCs/>
    </w:rPr>
  </w:style>
  <w:style w:type="character" w:customStyle="1" w:styleId="CommentSubjectChar">
    <w:name w:val="Comment Subject Char"/>
    <w:basedOn w:val="CommentTextChar"/>
    <w:link w:val="CommentSubject"/>
    <w:uiPriority w:val="99"/>
    <w:semiHidden/>
    <w:rsid w:val="005C10A5"/>
    <w:rPr>
      <w:b/>
      <w:bCs/>
      <w:sz w:val="20"/>
      <w:szCs w:val="20"/>
    </w:rPr>
  </w:style>
  <w:style w:type="character" w:customStyle="1" w:styleId="Heading1Char">
    <w:name w:val="Heading 1 Char"/>
    <w:basedOn w:val="DefaultParagraphFont"/>
    <w:link w:val="Heading1"/>
    <w:uiPriority w:val="9"/>
    <w:rsid w:val="001C48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48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48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C48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C48C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C48C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C48C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C48C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C48C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s://www.tolomatic.com/info-center/resource-details/resourceid/1311"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Tolomatic, Inc.</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Schmidt</dc:creator>
  <cp:keywords/>
  <dc:description/>
  <cp:lastModifiedBy>Tom Moline</cp:lastModifiedBy>
  <cp:revision>6</cp:revision>
  <cp:lastPrinted>2020-10-20T20:59:00Z</cp:lastPrinted>
  <dcterms:created xsi:type="dcterms:W3CDTF">2020-11-23T20:59:00Z</dcterms:created>
  <dcterms:modified xsi:type="dcterms:W3CDTF">2020-11-24T14:01:00Z</dcterms:modified>
</cp:coreProperties>
</file>